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1D" w:rsidRDefault="0037271D" w:rsidP="00854ECB">
      <w:pPr>
        <w:pStyle w:val="ad"/>
      </w:pPr>
    </w:p>
    <w:p w:rsidR="007311D4" w:rsidRPr="007311D4" w:rsidRDefault="007311D4" w:rsidP="00EC01A2">
      <w:pPr>
        <w:tabs>
          <w:tab w:val="left" w:pos="5954"/>
        </w:tabs>
        <w:suppressAutoHyphens/>
        <w:jc w:val="center"/>
        <w:rPr>
          <w:color w:val="A6A6A6"/>
          <w:sz w:val="28"/>
          <w:szCs w:val="28"/>
          <w:lang w:eastAsia="zh-CN"/>
        </w:rPr>
      </w:pPr>
      <w:r w:rsidRPr="007311D4">
        <w:rPr>
          <w:color w:val="A6A6A6"/>
          <w:sz w:val="28"/>
          <w:szCs w:val="28"/>
          <w:lang w:eastAsia="zh-CN"/>
        </w:rPr>
        <w:t xml:space="preserve">Ростовская область </w:t>
      </w:r>
      <w:proofErr w:type="spellStart"/>
      <w:r w:rsidRPr="007311D4">
        <w:rPr>
          <w:color w:val="A6A6A6"/>
          <w:sz w:val="28"/>
          <w:szCs w:val="28"/>
          <w:lang w:eastAsia="zh-CN"/>
        </w:rPr>
        <w:t>Кашарский</w:t>
      </w:r>
      <w:proofErr w:type="spellEnd"/>
      <w:r w:rsidRPr="007311D4">
        <w:rPr>
          <w:color w:val="A6A6A6"/>
          <w:sz w:val="28"/>
          <w:szCs w:val="28"/>
          <w:lang w:eastAsia="zh-CN"/>
        </w:rPr>
        <w:t xml:space="preserve"> район   п. Индустриальный</w:t>
      </w:r>
    </w:p>
    <w:p w:rsidR="007311D4" w:rsidRPr="007311D4" w:rsidRDefault="007311D4" w:rsidP="00EC01A2">
      <w:pPr>
        <w:tabs>
          <w:tab w:val="left" w:pos="5954"/>
        </w:tabs>
        <w:suppressAutoHyphens/>
        <w:jc w:val="center"/>
        <w:rPr>
          <w:color w:val="A6A6A6"/>
          <w:sz w:val="28"/>
          <w:szCs w:val="28"/>
          <w:lang w:eastAsia="zh-CN"/>
        </w:rPr>
      </w:pPr>
      <w:r w:rsidRPr="007311D4">
        <w:rPr>
          <w:color w:val="A6A6A6"/>
          <w:sz w:val="28"/>
          <w:szCs w:val="28"/>
          <w:lang w:eastAsia="zh-CN"/>
        </w:rPr>
        <w:t>Муниципальное бюджетное  общеобразовательное  учреждение</w:t>
      </w:r>
    </w:p>
    <w:p w:rsidR="007311D4" w:rsidRPr="007311D4" w:rsidRDefault="007311D4" w:rsidP="00EC01A2">
      <w:pPr>
        <w:tabs>
          <w:tab w:val="left" w:pos="5954"/>
        </w:tabs>
        <w:suppressAutoHyphens/>
        <w:jc w:val="center"/>
        <w:rPr>
          <w:color w:val="A6A6A6"/>
          <w:sz w:val="28"/>
          <w:szCs w:val="28"/>
          <w:lang w:eastAsia="zh-CN"/>
        </w:rPr>
      </w:pPr>
      <w:r w:rsidRPr="007311D4">
        <w:rPr>
          <w:color w:val="A6A6A6"/>
          <w:sz w:val="28"/>
          <w:szCs w:val="28"/>
          <w:lang w:eastAsia="zh-CN"/>
        </w:rPr>
        <w:t>Индустриальная  средняя  общеобразовательная  школа</w:t>
      </w:r>
    </w:p>
    <w:p w:rsidR="007311D4" w:rsidRPr="007311D4" w:rsidRDefault="007311D4" w:rsidP="00EC01A2">
      <w:pPr>
        <w:tabs>
          <w:tab w:val="left" w:pos="5954"/>
        </w:tabs>
        <w:suppressAutoHyphens/>
        <w:jc w:val="center"/>
        <w:rPr>
          <w:color w:val="A6A6A6"/>
          <w:sz w:val="28"/>
          <w:szCs w:val="28"/>
          <w:lang w:eastAsia="zh-CN"/>
        </w:rPr>
      </w:pPr>
    </w:p>
    <w:p w:rsidR="007311D4" w:rsidRPr="007311D4" w:rsidRDefault="007311D4" w:rsidP="00EC01A2">
      <w:pPr>
        <w:tabs>
          <w:tab w:val="left" w:pos="5954"/>
        </w:tabs>
        <w:suppressAutoHyphens/>
        <w:jc w:val="center"/>
        <w:rPr>
          <w:color w:val="A6A6A6"/>
          <w:szCs w:val="20"/>
          <w:lang w:eastAsia="zh-CN"/>
        </w:rPr>
      </w:pPr>
    </w:p>
    <w:p w:rsidR="007311D4" w:rsidRPr="007311D4" w:rsidRDefault="007311D4" w:rsidP="00EC01A2">
      <w:pPr>
        <w:tabs>
          <w:tab w:val="left" w:pos="5954"/>
        </w:tabs>
        <w:suppressAutoHyphens/>
        <w:jc w:val="center"/>
        <w:rPr>
          <w:color w:val="A6A6A6"/>
          <w:szCs w:val="20"/>
          <w:lang w:eastAsia="zh-CN"/>
        </w:rPr>
      </w:pPr>
    </w:p>
    <w:p w:rsidR="007311D4" w:rsidRPr="007311D4" w:rsidRDefault="007311D4" w:rsidP="00EC01A2">
      <w:pPr>
        <w:tabs>
          <w:tab w:val="left" w:pos="5954"/>
        </w:tabs>
        <w:suppressAutoHyphens/>
        <w:jc w:val="center"/>
        <w:rPr>
          <w:color w:val="A6A6A6"/>
          <w:szCs w:val="20"/>
          <w:lang w:eastAsia="zh-CN"/>
        </w:rPr>
      </w:pPr>
      <w:r w:rsidRPr="007311D4">
        <w:rPr>
          <w:color w:val="A6A6A6"/>
          <w:szCs w:val="20"/>
          <w:lang w:eastAsia="zh-CN"/>
        </w:rPr>
        <w:t xml:space="preserve">                   </w:t>
      </w:r>
      <w:r>
        <w:rPr>
          <w:color w:val="A6A6A6"/>
          <w:szCs w:val="20"/>
          <w:lang w:eastAsia="zh-CN"/>
        </w:rPr>
        <w:t xml:space="preserve">          </w:t>
      </w:r>
    </w:p>
    <w:p w:rsidR="007311D4" w:rsidRPr="007311D4" w:rsidRDefault="007311D4" w:rsidP="00EC01A2">
      <w:pPr>
        <w:tabs>
          <w:tab w:val="left" w:pos="5954"/>
        </w:tabs>
        <w:suppressAutoHyphens/>
        <w:rPr>
          <w:color w:val="A6A6A6"/>
          <w:szCs w:val="20"/>
          <w:lang w:eastAsia="zh-CN"/>
        </w:rPr>
      </w:pPr>
    </w:p>
    <w:p w:rsidR="007311D4" w:rsidRPr="007311D4" w:rsidRDefault="007311D4" w:rsidP="00EC01A2">
      <w:pPr>
        <w:tabs>
          <w:tab w:val="left" w:pos="5954"/>
        </w:tabs>
        <w:suppressAutoHyphens/>
        <w:rPr>
          <w:color w:val="A6A6A6"/>
          <w:szCs w:val="20"/>
          <w:lang w:eastAsia="zh-CN"/>
        </w:rPr>
      </w:pPr>
    </w:p>
    <w:p w:rsidR="007311D4" w:rsidRPr="007311D4" w:rsidRDefault="007311D4" w:rsidP="00EC01A2">
      <w:pPr>
        <w:tabs>
          <w:tab w:val="left" w:pos="5954"/>
        </w:tabs>
        <w:suppressAutoHyphens/>
        <w:rPr>
          <w:color w:val="A6A6A6"/>
          <w:szCs w:val="20"/>
          <w:lang w:eastAsia="zh-CN"/>
        </w:rPr>
      </w:pPr>
    </w:p>
    <w:p w:rsidR="007311D4" w:rsidRPr="007311D4" w:rsidRDefault="007311D4" w:rsidP="00EC01A2">
      <w:pPr>
        <w:tabs>
          <w:tab w:val="left" w:pos="5954"/>
        </w:tabs>
        <w:suppressAutoHyphens/>
        <w:rPr>
          <w:color w:val="A6A6A6"/>
          <w:szCs w:val="20"/>
          <w:lang w:eastAsia="zh-CN"/>
        </w:rPr>
      </w:pPr>
    </w:p>
    <w:p w:rsidR="007311D4" w:rsidRPr="007311D4" w:rsidRDefault="007311D4" w:rsidP="00EC01A2">
      <w:pPr>
        <w:tabs>
          <w:tab w:val="left" w:pos="5954"/>
        </w:tabs>
        <w:suppressAutoHyphens/>
        <w:rPr>
          <w:color w:val="A6A6A6"/>
          <w:szCs w:val="20"/>
          <w:lang w:eastAsia="zh-CN"/>
        </w:rPr>
      </w:pPr>
    </w:p>
    <w:p w:rsidR="007311D4" w:rsidRPr="007311D4" w:rsidRDefault="007311D4" w:rsidP="00EC01A2">
      <w:pPr>
        <w:tabs>
          <w:tab w:val="left" w:pos="5954"/>
        </w:tabs>
        <w:suppressAutoHyphens/>
        <w:rPr>
          <w:color w:val="A6A6A6"/>
          <w:szCs w:val="20"/>
          <w:lang w:eastAsia="zh-CN"/>
        </w:rPr>
      </w:pPr>
    </w:p>
    <w:p w:rsidR="007311D4" w:rsidRDefault="007311D4" w:rsidP="00EC01A2">
      <w:pPr>
        <w:tabs>
          <w:tab w:val="left" w:pos="5954"/>
        </w:tabs>
        <w:suppressAutoHyphens/>
        <w:rPr>
          <w:b/>
          <w:color w:val="A6A6A6"/>
          <w:sz w:val="56"/>
          <w:szCs w:val="56"/>
          <w:lang w:eastAsia="zh-CN"/>
        </w:rPr>
      </w:pPr>
      <w:r>
        <w:rPr>
          <w:b/>
          <w:color w:val="A6A6A6"/>
          <w:sz w:val="96"/>
          <w:szCs w:val="96"/>
          <w:lang w:eastAsia="zh-CN"/>
        </w:rPr>
        <w:t xml:space="preserve">           </w:t>
      </w:r>
      <w:r w:rsidRPr="007311D4">
        <w:rPr>
          <w:b/>
          <w:color w:val="A6A6A6"/>
          <w:sz w:val="96"/>
          <w:szCs w:val="96"/>
          <w:lang w:eastAsia="zh-CN"/>
        </w:rPr>
        <w:t>Линейка</w:t>
      </w:r>
      <w:r>
        <w:rPr>
          <w:b/>
          <w:color w:val="A6A6A6"/>
          <w:sz w:val="56"/>
          <w:szCs w:val="56"/>
          <w:lang w:eastAsia="zh-CN"/>
        </w:rPr>
        <w:t xml:space="preserve"> </w:t>
      </w:r>
    </w:p>
    <w:p w:rsidR="007311D4" w:rsidRPr="007311D4" w:rsidRDefault="007311D4" w:rsidP="00EC01A2">
      <w:pPr>
        <w:tabs>
          <w:tab w:val="left" w:pos="5954"/>
        </w:tabs>
        <w:suppressAutoHyphens/>
        <w:rPr>
          <w:b/>
          <w:color w:val="A6A6A6"/>
          <w:sz w:val="72"/>
          <w:szCs w:val="72"/>
          <w:lang w:eastAsia="zh-CN"/>
        </w:rPr>
      </w:pPr>
      <w:r>
        <w:rPr>
          <w:b/>
          <w:color w:val="A6A6A6"/>
          <w:sz w:val="72"/>
          <w:szCs w:val="72"/>
          <w:lang w:eastAsia="zh-CN"/>
        </w:rPr>
        <w:t xml:space="preserve">           о</w:t>
      </w:r>
      <w:r w:rsidRPr="007311D4">
        <w:rPr>
          <w:b/>
          <w:color w:val="A6A6A6"/>
          <w:sz w:val="72"/>
          <w:szCs w:val="72"/>
          <w:lang w:eastAsia="zh-CN"/>
        </w:rPr>
        <w:t xml:space="preserve">ткрытия недели                                                   </w:t>
      </w:r>
      <w:r>
        <w:rPr>
          <w:b/>
          <w:color w:val="A6A6A6"/>
          <w:sz w:val="72"/>
          <w:szCs w:val="72"/>
          <w:lang w:eastAsia="zh-CN"/>
        </w:rPr>
        <w:t xml:space="preserve">             </w:t>
      </w:r>
      <w:r w:rsidRPr="007311D4">
        <w:rPr>
          <w:b/>
          <w:color w:val="A6A6A6"/>
          <w:sz w:val="72"/>
          <w:szCs w:val="72"/>
          <w:lang w:eastAsia="zh-CN"/>
        </w:rPr>
        <w:t xml:space="preserve">предметов естественно – </w:t>
      </w:r>
      <w:r>
        <w:rPr>
          <w:b/>
          <w:color w:val="A6A6A6"/>
          <w:sz w:val="72"/>
          <w:szCs w:val="72"/>
          <w:lang w:eastAsia="zh-CN"/>
        </w:rPr>
        <w:t xml:space="preserve">  </w:t>
      </w:r>
      <w:r w:rsidRPr="007311D4">
        <w:rPr>
          <w:b/>
          <w:color w:val="A6A6A6"/>
          <w:sz w:val="72"/>
          <w:szCs w:val="72"/>
          <w:lang w:eastAsia="zh-CN"/>
        </w:rPr>
        <w:t xml:space="preserve">математического цикла  </w:t>
      </w:r>
    </w:p>
    <w:p w:rsidR="007311D4" w:rsidRPr="007311D4" w:rsidRDefault="007311D4" w:rsidP="00EC01A2">
      <w:pPr>
        <w:tabs>
          <w:tab w:val="left" w:pos="5954"/>
          <w:tab w:val="left" w:pos="9684"/>
        </w:tabs>
        <w:suppressAutoHyphens/>
        <w:rPr>
          <w:color w:val="A6A6A6"/>
          <w:sz w:val="96"/>
          <w:szCs w:val="96"/>
          <w:lang w:eastAsia="zh-CN"/>
        </w:rPr>
      </w:pPr>
      <w:r w:rsidRPr="007311D4">
        <w:rPr>
          <w:color w:val="A6A6A6"/>
          <w:sz w:val="96"/>
          <w:szCs w:val="96"/>
          <w:lang w:eastAsia="zh-CN"/>
        </w:rPr>
        <w:tab/>
      </w:r>
    </w:p>
    <w:p w:rsidR="007311D4" w:rsidRPr="007311D4" w:rsidRDefault="007311D4" w:rsidP="00EC01A2">
      <w:pPr>
        <w:tabs>
          <w:tab w:val="left" w:pos="5954"/>
        </w:tabs>
        <w:suppressAutoHyphens/>
        <w:rPr>
          <w:color w:val="A6A6A6"/>
          <w:sz w:val="28"/>
          <w:szCs w:val="28"/>
          <w:lang w:eastAsia="zh-CN"/>
        </w:rPr>
      </w:pPr>
    </w:p>
    <w:p w:rsidR="007311D4" w:rsidRPr="007311D4" w:rsidRDefault="007311D4" w:rsidP="00EC01A2">
      <w:pPr>
        <w:tabs>
          <w:tab w:val="left" w:pos="5954"/>
        </w:tabs>
        <w:suppressAutoHyphens/>
        <w:rPr>
          <w:color w:val="A6A6A6"/>
          <w:sz w:val="28"/>
          <w:szCs w:val="28"/>
          <w:lang w:eastAsia="zh-CN"/>
        </w:rPr>
      </w:pPr>
    </w:p>
    <w:p w:rsidR="007311D4" w:rsidRDefault="007311D4" w:rsidP="00EC01A2">
      <w:pPr>
        <w:tabs>
          <w:tab w:val="left" w:pos="5954"/>
        </w:tabs>
        <w:suppressAutoHyphens/>
        <w:rPr>
          <w:color w:val="A6A6A6"/>
          <w:sz w:val="28"/>
          <w:szCs w:val="28"/>
          <w:lang w:eastAsia="zh-CN"/>
        </w:rPr>
      </w:pPr>
    </w:p>
    <w:p w:rsidR="007311D4" w:rsidRDefault="007311D4" w:rsidP="00EC01A2">
      <w:pPr>
        <w:tabs>
          <w:tab w:val="left" w:pos="5954"/>
        </w:tabs>
        <w:suppressAutoHyphens/>
        <w:rPr>
          <w:color w:val="A6A6A6"/>
          <w:sz w:val="28"/>
          <w:szCs w:val="28"/>
          <w:lang w:eastAsia="zh-CN"/>
        </w:rPr>
      </w:pPr>
    </w:p>
    <w:p w:rsidR="007311D4" w:rsidRDefault="007311D4" w:rsidP="00EC01A2">
      <w:pPr>
        <w:tabs>
          <w:tab w:val="left" w:pos="5954"/>
        </w:tabs>
        <w:suppressAutoHyphens/>
        <w:rPr>
          <w:color w:val="A6A6A6"/>
          <w:sz w:val="28"/>
          <w:szCs w:val="28"/>
          <w:lang w:eastAsia="zh-CN"/>
        </w:rPr>
      </w:pPr>
    </w:p>
    <w:p w:rsidR="007311D4" w:rsidRPr="007311D4" w:rsidRDefault="007311D4" w:rsidP="00EC01A2">
      <w:pPr>
        <w:tabs>
          <w:tab w:val="left" w:pos="5954"/>
        </w:tabs>
        <w:suppressAutoHyphens/>
        <w:rPr>
          <w:color w:val="A6A6A6"/>
          <w:sz w:val="28"/>
          <w:szCs w:val="28"/>
          <w:lang w:eastAsia="zh-CN"/>
        </w:rPr>
      </w:pPr>
    </w:p>
    <w:p w:rsidR="007311D4" w:rsidRPr="007311D4" w:rsidRDefault="007311D4" w:rsidP="00EC01A2">
      <w:pPr>
        <w:tabs>
          <w:tab w:val="left" w:pos="5954"/>
        </w:tabs>
        <w:suppressAutoHyphens/>
        <w:rPr>
          <w:color w:val="A6A6A6"/>
          <w:sz w:val="32"/>
          <w:szCs w:val="32"/>
          <w:lang w:eastAsia="zh-CN"/>
        </w:rPr>
      </w:pPr>
      <w:r w:rsidRPr="007311D4">
        <w:rPr>
          <w:color w:val="A6A6A6"/>
          <w:sz w:val="32"/>
          <w:szCs w:val="32"/>
          <w:lang w:eastAsia="zh-CN"/>
        </w:rPr>
        <w:t xml:space="preserve">Учитель математики и химии: </w:t>
      </w:r>
      <w:proofErr w:type="spellStart"/>
      <w:r w:rsidRPr="007311D4">
        <w:rPr>
          <w:color w:val="A6A6A6"/>
          <w:sz w:val="32"/>
          <w:szCs w:val="32"/>
          <w:lang w:eastAsia="zh-CN"/>
        </w:rPr>
        <w:t>Апрыщенко</w:t>
      </w:r>
      <w:proofErr w:type="spellEnd"/>
      <w:r w:rsidRPr="007311D4">
        <w:rPr>
          <w:color w:val="A6A6A6"/>
          <w:sz w:val="32"/>
          <w:szCs w:val="32"/>
          <w:lang w:eastAsia="zh-CN"/>
        </w:rPr>
        <w:t xml:space="preserve"> Валентина Анатольевна</w:t>
      </w:r>
    </w:p>
    <w:p w:rsidR="007311D4" w:rsidRPr="007311D4" w:rsidRDefault="007311D4" w:rsidP="00EC01A2">
      <w:pPr>
        <w:tabs>
          <w:tab w:val="left" w:pos="5954"/>
        </w:tabs>
        <w:suppressAutoHyphens/>
        <w:rPr>
          <w:color w:val="A6A6A6"/>
          <w:sz w:val="28"/>
          <w:szCs w:val="28"/>
          <w:lang w:eastAsia="zh-CN"/>
        </w:rPr>
      </w:pPr>
    </w:p>
    <w:p w:rsidR="007311D4" w:rsidRPr="007311D4" w:rsidRDefault="007311D4" w:rsidP="00EC01A2">
      <w:pPr>
        <w:tabs>
          <w:tab w:val="left" w:pos="5954"/>
        </w:tabs>
        <w:suppressAutoHyphens/>
        <w:rPr>
          <w:color w:val="A6A6A6"/>
          <w:szCs w:val="20"/>
          <w:lang w:eastAsia="zh-CN"/>
        </w:rPr>
      </w:pPr>
    </w:p>
    <w:p w:rsidR="007311D4" w:rsidRPr="007311D4" w:rsidRDefault="007311D4" w:rsidP="00EC01A2">
      <w:pPr>
        <w:tabs>
          <w:tab w:val="left" w:pos="5954"/>
        </w:tabs>
        <w:suppressAutoHyphens/>
        <w:rPr>
          <w:color w:val="A6A6A6"/>
          <w:szCs w:val="20"/>
          <w:lang w:eastAsia="zh-CN"/>
        </w:rPr>
      </w:pPr>
    </w:p>
    <w:p w:rsidR="007311D4" w:rsidRPr="007311D4" w:rsidRDefault="007311D4" w:rsidP="00EC01A2">
      <w:pPr>
        <w:tabs>
          <w:tab w:val="left" w:pos="5954"/>
        </w:tabs>
        <w:suppressAutoHyphens/>
        <w:ind w:firstLine="709"/>
        <w:rPr>
          <w:color w:val="A6A6A6"/>
          <w:szCs w:val="20"/>
          <w:lang w:eastAsia="zh-CN"/>
        </w:rPr>
      </w:pPr>
    </w:p>
    <w:p w:rsidR="007311D4" w:rsidRPr="007311D4" w:rsidRDefault="007311D4" w:rsidP="00EC01A2">
      <w:pPr>
        <w:tabs>
          <w:tab w:val="left" w:pos="5954"/>
        </w:tabs>
        <w:suppressAutoHyphens/>
        <w:ind w:firstLine="709"/>
        <w:rPr>
          <w:color w:val="A6A6A6"/>
          <w:szCs w:val="20"/>
          <w:lang w:eastAsia="zh-CN"/>
        </w:rPr>
      </w:pPr>
    </w:p>
    <w:p w:rsidR="007311D4" w:rsidRPr="007311D4" w:rsidRDefault="007311D4" w:rsidP="00EC01A2">
      <w:pPr>
        <w:tabs>
          <w:tab w:val="left" w:pos="5954"/>
        </w:tabs>
        <w:suppressAutoHyphens/>
        <w:ind w:firstLine="709"/>
        <w:rPr>
          <w:color w:val="A6A6A6"/>
          <w:szCs w:val="20"/>
          <w:lang w:eastAsia="zh-CN"/>
        </w:rPr>
      </w:pPr>
    </w:p>
    <w:p w:rsidR="007311D4" w:rsidRPr="007311D4" w:rsidRDefault="007311D4" w:rsidP="00EC01A2">
      <w:pPr>
        <w:tabs>
          <w:tab w:val="left" w:pos="5954"/>
        </w:tabs>
        <w:suppressAutoHyphens/>
        <w:rPr>
          <w:color w:val="A6A6A6"/>
          <w:szCs w:val="20"/>
          <w:lang w:eastAsia="zh-CN"/>
        </w:rPr>
      </w:pPr>
    </w:p>
    <w:p w:rsidR="007311D4" w:rsidRPr="007311D4" w:rsidRDefault="007311D4" w:rsidP="00EC01A2">
      <w:pPr>
        <w:shd w:val="clear" w:color="auto" w:fill="FFFFFF"/>
        <w:tabs>
          <w:tab w:val="left" w:pos="5954"/>
        </w:tabs>
        <w:spacing w:before="100" w:beforeAutospacing="1" w:after="100" w:afterAutospacing="1"/>
        <w:rPr>
          <w:b/>
          <w:bCs/>
          <w:color w:val="A6A6A6"/>
          <w:sz w:val="28"/>
          <w:szCs w:val="28"/>
        </w:rPr>
      </w:pPr>
    </w:p>
    <w:p w:rsidR="007311D4" w:rsidRPr="007311D4" w:rsidRDefault="007311D4" w:rsidP="00EC01A2">
      <w:pPr>
        <w:shd w:val="clear" w:color="auto" w:fill="FFFFFF"/>
        <w:tabs>
          <w:tab w:val="left" w:pos="5954"/>
        </w:tabs>
        <w:spacing w:before="100" w:beforeAutospacing="1" w:after="100" w:afterAutospacing="1"/>
        <w:rPr>
          <w:b/>
          <w:bCs/>
          <w:color w:val="A6A6A6"/>
          <w:sz w:val="32"/>
          <w:szCs w:val="32"/>
          <w:lang w:eastAsia="en-US"/>
        </w:rPr>
      </w:pPr>
      <w:r w:rsidRPr="007311D4">
        <w:rPr>
          <w:b/>
          <w:bCs/>
          <w:color w:val="A6A6A6"/>
          <w:sz w:val="32"/>
          <w:szCs w:val="32"/>
          <w:lang w:eastAsia="en-US"/>
        </w:rPr>
        <w:t xml:space="preserve">                              </w:t>
      </w:r>
      <w:r>
        <w:rPr>
          <w:b/>
          <w:bCs/>
          <w:color w:val="A6A6A6"/>
          <w:sz w:val="32"/>
          <w:szCs w:val="32"/>
          <w:lang w:eastAsia="en-US"/>
        </w:rPr>
        <w:t xml:space="preserve">                    </w:t>
      </w:r>
      <w:r w:rsidRPr="007311D4">
        <w:rPr>
          <w:b/>
          <w:bCs/>
          <w:color w:val="A6A6A6"/>
          <w:sz w:val="32"/>
          <w:szCs w:val="32"/>
          <w:lang w:eastAsia="en-US"/>
        </w:rPr>
        <w:t xml:space="preserve">  Декабрь 2019 г.</w:t>
      </w:r>
    </w:p>
    <w:p w:rsidR="007311D4" w:rsidRPr="007311D4" w:rsidRDefault="007311D4" w:rsidP="00EC01A2">
      <w:pPr>
        <w:shd w:val="clear" w:color="auto" w:fill="FFFFFF"/>
        <w:tabs>
          <w:tab w:val="left" w:pos="5954"/>
        </w:tabs>
        <w:spacing w:before="100" w:beforeAutospacing="1" w:after="100" w:afterAutospacing="1"/>
        <w:rPr>
          <w:rFonts w:ascii="Tahoma" w:hAnsi="Tahoma" w:cs="Tahoma"/>
          <w:color w:val="A6A6A6"/>
          <w:sz w:val="28"/>
          <w:szCs w:val="28"/>
          <w:lang w:eastAsia="en-US"/>
        </w:rPr>
      </w:pPr>
    </w:p>
    <w:p w:rsidR="007311D4" w:rsidRPr="007311D4" w:rsidRDefault="007311D4" w:rsidP="00EC01A2">
      <w:pPr>
        <w:shd w:val="clear" w:color="auto" w:fill="FFFFFF"/>
        <w:tabs>
          <w:tab w:val="left" w:pos="5954"/>
        </w:tabs>
        <w:spacing w:before="100" w:beforeAutospacing="1" w:after="100" w:afterAutospacing="1"/>
        <w:rPr>
          <w:rFonts w:ascii="Tahoma" w:hAnsi="Tahoma" w:cs="Tahoma"/>
          <w:color w:val="A6A6A6"/>
          <w:sz w:val="28"/>
          <w:szCs w:val="28"/>
          <w:lang w:eastAsia="en-US"/>
        </w:rPr>
      </w:pPr>
    </w:p>
    <w:p w:rsidR="000A668A" w:rsidRPr="00F86814" w:rsidRDefault="00854ECB" w:rsidP="00F86814">
      <w:pPr>
        <w:pStyle w:val="ad"/>
        <w:tabs>
          <w:tab w:val="left" w:pos="3336"/>
        </w:tabs>
      </w:pPr>
      <w:r>
        <w:lastRenderedPageBreak/>
        <w:t xml:space="preserve"> </w:t>
      </w:r>
      <w:r w:rsidR="005726CF" w:rsidRPr="00A5088D">
        <w:rPr>
          <w:b/>
          <w:sz w:val="32"/>
          <w:szCs w:val="32"/>
        </w:rPr>
        <w:t xml:space="preserve">Сценарий </w:t>
      </w:r>
      <w:r w:rsidR="000A668A" w:rsidRPr="00A5088D">
        <w:rPr>
          <w:b/>
          <w:sz w:val="32"/>
          <w:szCs w:val="32"/>
        </w:rPr>
        <w:t xml:space="preserve"> </w:t>
      </w:r>
      <w:r w:rsidR="005726CF" w:rsidRPr="00A5088D">
        <w:rPr>
          <w:b/>
          <w:sz w:val="32"/>
          <w:szCs w:val="32"/>
        </w:rPr>
        <w:t>откры</w:t>
      </w:r>
      <w:r w:rsidR="00DD50C6" w:rsidRPr="00A5088D">
        <w:rPr>
          <w:b/>
          <w:sz w:val="32"/>
          <w:szCs w:val="32"/>
        </w:rPr>
        <w:t>тия школьной недели ЕМ</w:t>
      </w:r>
      <w:r w:rsidR="005726CF" w:rsidRPr="00A5088D">
        <w:rPr>
          <w:b/>
          <w:sz w:val="32"/>
          <w:szCs w:val="32"/>
        </w:rPr>
        <w:t xml:space="preserve"> наук</w:t>
      </w:r>
      <w:r w:rsidR="001A1FFE" w:rsidRPr="00A5088D">
        <w:rPr>
          <w:b/>
          <w:sz w:val="32"/>
          <w:szCs w:val="32"/>
        </w:rPr>
        <w:t xml:space="preserve"> </w:t>
      </w:r>
      <w:r w:rsidR="00A56FC8" w:rsidRPr="00A5088D">
        <w:rPr>
          <w:b/>
          <w:sz w:val="32"/>
          <w:szCs w:val="32"/>
        </w:rPr>
        <w:t xml:space="preserve"> </w:t>
      </w:r>
      <w:r w:rsidR="001A1FFE" w:rsidRPr="00A5088D">
        <w:rPr>
          <w:b/>
          <w:sz w:val="32"/>
          <w:szCs w:val="32"/>
        </w:rPr>
        <w:t xml:space="preserve">2019-2020 </w:t>
      </w:r>
      <w:proofErr w:type="spellStart"/>
      <w:r w:rsidR="001A1FFE" w:rsidRPr="00A5088D">
        <w:rPr>
          <w:b/>
          <w:sz w:val="32"/>
          <w:szCs w:val="32"/>
        </w:rPr>
        <w:t>уч</w:t>
      </w:r>
      <w:proofErr w:type="gramStart"/>
      <w:r w:rsidR="001A1FFE" w:rsidRPr="00A5088D">
        <w:rPr>
          <w:b/>
          <w:sz w:val="32"/>
          <w:szCs w:val="32"/>
        </w:rPr>
        <w:t>.г</w:t>
      </w:r>
      <w:proofErr w:type="gramEnd"/>
      <w:r w:rsidR="001A1FFE" w:rsidRPr="00A5088D">
        <w:rPr>
          <w:b/>
          <w:sz w:val="32"/>
          <w:szCs w:val="32"/>
        </w:rPr>
        <w:t>од</w:t>
      </w:r>
      <w:proofErr w:type="spellEnd"/>
    </w:p>
    <w:p w:rsidR="00A5088D" w:rsidRPr="00A5088D" w:rsidRDefault="00A5088D" w:rsidP="00274709">
      <w:pPr>
        <w:pStyle w:val="ad"/>
        <w:tabs>
          <w:tab w:val="left" w:pos="4332"/>
        </w:tabs>
      </w:pPr>
      <w:r w:rsidRPr="00A5088D">
        <w:rPr>
          <w:b/>
          <w:bCs/>
          <w:color w:val="000000"/>
          <w:shd w:val="clear" w:color="auto" w:fill="FFFFFF"/>
        </w:rPr>
        <w:t xml:space="preserve">Цель: </w:t>
      </w:r>
      <w:r w:rsidRPr="00A5088D">
        <w:rPr>
          <w:color w:val="000000"/>
          <w:shd w:val="clear" w:color="auto" w:fill="FFFFFF"/>
        </w:rPr>
        <w:t>Расширение знаний в области ЕМ наук, вовлечение учащихся в научную деятельность, стимулирование школьников принимать участие в школьных проектах, в научных исследованиях.</w:t>
      </w:r>
      <w:r w:rsidRPr="00A5088D">
        <w:rPr>
          <w:color w:val="000000"/>
          <w:shd w:val="clear" w:color="auto" w:fill="FFFFFF"/>
        </w:rPr>
        <w:br/>
      </w:r>
      <w:r w:rsidRPr="00A5088D">
        <w:rPr>
          <w:b/>
          <w:bCs/>
          <w:color w:val="000000"/>
          <w:shd w:val="clear" w:color="auto" w:fill="FFFFFF"/>
        </w:rPr>
        <w:t>Задачи: </w:t>
      </w:r>
      <w:r w:rsidRPr="00A5088D">
        <w:rPr>
          <w:color w:val="000000"/>
          <w:shd w:val="clear" w:color="auto" w:fill="FFFFFF"/>
        </w:rPr>
        <w:br/>
        <w:t>- Систематизирование знаний предметного цикла;</w:t>
      </w:r>
      <w:r w:rsidRPr="00A5088D">
        <w:rPr>
          <w:color w:val="000000"/>
          <w:shd w:val="clear" w:color="auto" w:fill="FFFFFF"/>
        </w:rPr>
        <w:br/>
        <w:t>- Воспитание у учащихся стремления к новым знаниям;</w:t>
      </w:r>
      <w:r w:rsidRPr="00A5088D">
        <w:rPr>
          <w:color w:val="000000"/>
          <w:shd w:val="clear" w:color="auto" w:fill="FFFFFF"/>
        </w:rPr>
        <w:br/>
        <w:t>- Создать условия для формирования школьной научной среды.</w:t>
      </w:r>
    </w:p>
    <w:p w:rsidR="000A668A" w:rsidRDefault="000A668A" w:rsidP="00766E8C">
      <w:pPr>
        <w:pStyle w:val="2"/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5302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</w:t>
      </w:r>
      <w:r w:rsidR="005302A4" w:rsidRPr="005302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вед</w:t>
      </w:r>
      <w:r>
        <w:rPr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. О простом и сложном,                                                                                                                                                                    Об истинном и ложном.</w:t>
      </w:r>
    </w:p>
    <w:p w:rsidR="000A668A" w:rsidRDefault="000A668A" w:rsidP="000A668A">
      <w:r>
        <w:t>Правдивые истории, серьезные, шутливые.</w:t>
      </w:r>
    </w:p>
    <w:p w:rsidR="000A668A" w:rsidRDefault="000A668A" w:rsidP="000A668A">
      <w:r w:rsidRPr="005302A4">
        <w:rPr>
          <w:b/>
        </w:rPr>
        <w:t>2</w:t>
      </w:r>
      <w:r w:rsidR="005302A4">
        <w:rPr>
          <w:b/>
        </w:rPr>
        <w:t xml:space="preserve"> </w:t>
      </w:r>
      <w:r w:rsidR="005302A4" w:rsidRPr="005302A4">
        <w:rPr>
          <w:b/>
        </w:rPr>
        <w:t>вед:</w:t>
      </w:r>
      <w:r w:rsidR="005302A4">
        <w:t xml:space="preserve"> </w:t>
      </w:r>
      <w:r>
        <w:t>Про опыты начальные</w:t>
      </w:r>
    </w:p>
    <w:p w:rsidR="000A668A" w:rsidRDefault="000A668A" w:rsidP="000A668A">
      <w:r>
        <w:t>И про умы пытливые,</w:t>
      </w:r>
    </w:p>
    <w:p w:rsidR="000A668A" w:rsidRDefault="000A668A" w:rsidP="000A668A">
      <w:r>
        <w:t>Про важные события – великие открытия</w:t>
      </w:r>
    </w:p>
    <w:p w:rsidR="00854ECB" w:rsidRDefault="000A668A" w:rsidP="00854ECB">
      <w:r>
        <w:t>Мы начинаем наш рассказ.</w:t>
      </w:r>
    </w:p>
    <w:p w:rsidR="00854ECB" w:rsidRPr="00854ECB" w:rsidRDefault="005726CF" w:rsidP="00854ECB">
      <w:pPr>
        <w:rPr>
          <w:color w:val="262626" w:themeColor="text1" w:themeTint="D9"/>
        </w:rPr>
      </w:pPr>
      <w:r w:rsidRPr="00854ECB">
        <w:rPr>
          <w:b/>
          <w:color w:val="262626" w:themeColor="text1" w:themeTint="D9"/>
        </w:rPr>
        <w:t>Сказочница:</w:t>
      </w:r>
      <w:r w:rsidR="00D27385" w:rsidRPr="000A668A">
        <w:rPr>
          <w:color w:val="262626" w:themeColor="text1" w:themeTint="D9"/>
        </w:rPr>
        <w:t xml:space="preserve">  </w:t>
      </w:r>
      <w:r w:rsidRPr="000A668A">
        <w:rPr>
          <w:color w:val="262626" w:themeColor="text1" w:themeTint="D9"/>
        </w:rPr>
        <w:t>Жил был  </w:t>
      </w:r>
      <w:r w:rsidR="00A56FC8">
        <w:rPr>
          <w:color w:val="262626" w:themeColor="text1" w:themeTint="D9"/>
        </w:rPr>
        <w:t>Вовка</w:t>
      </w:r>
      <w:r w:rsidR="000A668A">
        <w:rPr>
          <w:color w:val="262626" w:themeColor="text1" w:themeTint="D9"/>
        </w:rPr>
        <w:t xml:space="preserve"> Берендей -  у</w:t>
      </w:r>
      <w:r w:rsidRPr="000A668A">
        <w:rPr>
          <w:color w:val="262626" w:themeColor="text1" w:themeTint="D9"/>
        </w:rPr>
        <w:t>зурпатор и злод</w:t>
      </w:r>
      <w:r w:rsidR="00D27385" w:rsidRPr="000A668A">
        <w:rPr>
          <w:color w:val="262626" w:themeColor="text1" w:themeTint="D9"/>
        </w:rPr>
        <w:t>ей </w:t>
      </w:r>
      <w:r w:rsidR="00D27385" w:rsidRPr="000A668A">
        <w:rPr>
          <w:color w:val="262626" w:themeColor="text1" w:themeTint="D9"/>
        </w:rPr>
        <w:br/>
        <w:t xml:space="preserve">Жизнь в </w:t>
      </w:r>
      <w:proofErr w:type="spellStart"/>
      <w:r w:rsidR="00D27385" w:rsidRPr="000A668A">
        <w:rPr>
          <w:color w:val="262626" w:themeColor="text1" w:themeTint="D9"/>
        </w:rPr>
        <w:t>евоном</w:t>
      </w:r>
      <w:proofErr w:type="spellEnd"/>
      <w:r w:rsidR="00D27385" w:rsidRPr="000A668A">
        <w:rPr>
          <w:color w:val="262626" w:themeColor="text1" w:themeTint="D9"/>
        </w:rPr>
        <w:t xml:space="preserve"> бренном теле п</w:t>
      </w:r>
      <w:r w:rsidRPr="000A668A">
        <w:rPr>
          <w:color w:val="262626" w:themeColor="text1" w:themeTint="D9"/>
        </w:rPr>
        <w:t>ротекала без з</w:t>
      </w:r>
      <w:r w:rsidR="000A668A">
        <w:rPr>
          <w:color w:val="262626" w:themeColor="text1" w:themeTint="D9"/>
        </w:rPr>
        <w:t>атей: </w:t>
      </w:r>
      <w:r w:rsidR="000A668A">
        <w:rPr>
          <w:color w:val="262626" w:themeColor="text1" w:themeTint="D9"/>
        </w:rPr>
        <w:br/>
        <w:t>Утром ел он манну кашу,  п</w:t>
      </w:r>
      <w:r w:rsidRPr="000A668A">
        <w:rPr>
          <w:color w:val="262626" w:themeColor="text1" w:themeTint="D9"/>
        </w:rPr>
        <w:t>ил квасок да простокв</w:t>
      </w:r>
      <w:r w:rsidR="000A668A">
        <w:rPr>
          <w:color w:val="262626" w:themeColor="text1" w:themeTint="D9"/>
        </w:rPr>
        <w:t>ашу, </w:t>
      </w:r>
      <w:r w:rsidR="000A668A">
        <w:rPr>
          <w:color w:val="262626" w:themeColor="text1" w:themeTint="D9"/>
        </w:rPr>
        <w:br/>
        <w:t>В школе он играл в лапту,  в</w:t>
      </w:r>
      <w:r w:rsidRPr="000A668A">
        <w:rPr>
          <w:color w:val="262626" w:themeColor="text1" w:themeTint="D9"/>
        </w:rPr>
        <w:t xml:space="preserve"> основном же б</w:t>
      </w:r>
      <w:r w:rsidR="00D27385" w:rsidRPr="000A668A">
        <w:rPr>
          <w:color w:val="262626" w:themeColor="text1" w:themeTint="D9"/>
        </w:rPr>
        <w:t xml:space="preserve">ил </w:t>
      </w:r>
      <w:proofErr w:type="spellStart"/>
      <w:proofErr w:type="gramStart"/>
      <w:r w:rsidR="00D27385" w:rsidRPr="000A668A">
        <w:rPr>
          <w:color w:val="262626" w:themeColor="text1" w:themeTint="D9"/>
        </w:rPr>
        <w:t>балду</w:t>
      </w:r>
      <w:proofErr w:type="spellEnd"/>
      <w:proofErr w:type="gramEnd"/>
      <w:r w:rsidR="00D27385" w:rsidRPr="000A668A">
        <w:rPr>
          <w:color w:val="262626" w:themeColor="text1" w:themeTint="D9"/>
        </w:rPr>
        <w:t>. </w:t>
      </w:r>
      <w:r w:rsidR="00D27385" w:rsidRPr="000A668A">
        <w:rPr>
          <w:color w:val="262626" w:themeColor="text1" w:themeTint="D9"/>
        </w:rPr>
        <w:br/>
        <w:t>С учителями воевал,  п</w:t>
      </w:r>
      <w:r w:rsidRPr="000A668A">
        <w:rPr>
          <w:color w:val="262626" w:themeColor="text1" w:themeTint="D9"/>
        </w:rPr>
        <w:t>ример плохой всем п</w:t>
      </w:r>
      <w:r w:rsidR="00D27385" w:rsidRPr="000A668A">
        <w:rPr>
          <w:color w:val="262626" w:themeColor="text1" w:themeTint="D9"/>
        </w:rPr>
        <w:t>одавал, </w:t>
      </w:r>
      <w:r w:rsidR="00D27385" w:rsidRPr="000A668A">
        <w:rPr>
          <w:color w:val="262626" w:themeColor="text1" w:themeTint="D9"/>
        </w:rPr>
        <w:br/>
        <w:t xml:space="preserve">Помаленьку-понемножку   </w:t>
      </w:r>
      <w:r w:rsidR="00A56FC8">
        <w:rPr>
          <w:color w:val="262626" w:themeColor="text1" w:themeTint="D9"/>
        </w:rPr>
        <w:t>Вовка</w:t>
      </w:r>
      <w:r w:rsidRPr="000A668A">
        <w:rPr>
          <w:color w:val="262626" w:themeColor="text1" w:themeTint="D9"/>
        </w:rPr>
        <w:t xml:space="preserve"> - двоечником стал.</w:t>
      </w:r>
    </w:p>
    <w:p w:rsidR="005726CF" w:rsidRPr="00DD50C6" w:rsidRDefault="00A56FC8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Вовка</w:t>
      </w:r>
      <w:r w:rsidR="005726CF" w:rsidRPr="00DD50C6">
        <w:rPr>
          <w:b/>
          <w:bCs/>
          <w:color w:val="333333"/>
        </w:rPr>
        <w:t>:</w:t>
      </w:r>
      <w:r w:rsidR="005726CF" w:rsidRPr="00DD50C6">
        <w:rPr>
          <w:color w:val="333333"/>
        </w:rPr>
        <w:t xml:space="preserve">   Не, ну а </w:t>
      </w:r>
      <w:proofErr w:type="spellStart"/>
      <w:r w:rsidR="005726CF" w:rsidRPr="00DD50C6">
        <w:rPr>
          <w:color w:val="333333"/>
        </w:rPr>
        <w:t>чё</w:t>
      </w:r>
      <w:proofErr w:type="spellEnd"/>
      <w:r w:rsidR="005726CF" w:rsidRPr="00DD50C6">
        <w:rPr>
          <w:color w:val="333333"/>
        </w:rPr>
        <w:t xml:space="preserve"> сразу двоечник? Тут причина ж важная есть! Во! Про неё и говори!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b/>
          <w:bCs/>
          <w:color w:val="333333"/>
        </w:rPr>
        <w:t>Сказочница:</w:t>
      </w:r>
      <w:r w:rsidR="002A1DAF" w:rsidRPr="00DD50C6">
        <w:rPr>
          <w:color w:val="333333"/>
        </w:rPr>
        <w:t xml:space="preserve"> </w:t>
      </w:r>
      <w:r w:rsidR="00E11B6D" w:rsidRPr="00DD50C6">
        <w:rPr>
          <w:color w:val="333333"/>
        </w:rPr>
        <w:t xml:space="preserve">В </w:t>
      </w:r>
      <w:proofErr w:type="gramStart"/>
      <w:r w:rsidR="00E11B6D" w:rsidRPr="00DD50C6">
        <w:rPr>
          <w:color w:val="333333"/>
        </w:rPr>
        <w:t>общем</w:t>
      </w:r>
      <w:proofErr w:type="gramEnd"/>
      <w:r w:rsidR="00A56FC8">
        <w:rPr>
          <w:color w:val="333333"/>
        </w:rPr>
        <w:t xml:space="preserve"> Вовка</w:t>
      </w:r>
      <w:r w:rsidR="00245964" w:rsidRPr="00DD50C6">
        <w:rPr>
          <w:color w:val="333333"/>
        </w:rPr>
        <w:t xml:space="preserve"> этот</w:t>
      </w:r>
      <w:r w:rsidRPr="00DD50C6">
        <w:rPr>
          <w:color w:val="333333"/>
        </w:rPr>
        <w:t xml:space="preserve"> вот</w:t>
      </w:r>
      <w:r w:rsidR="00245964" w:rsidRPr="00DD50C6">
        <w:rPr>
          <w:color w:val="333333"/>
        </w:rPr>
        <w:t xml:space="preserve"> -  н</w:t>
      </w:r>
      <w:r w:rsidR="00E11B6D" w:rsidRPr="00DD50C6">
        <w:rPr>
          <w:color w:val="333333"/>
        </w:rPr>
        <w:t>астоящий</w:t>
      </w:r>
      <w:r w:rsidRPr="00DD50C6">
        <w:rPr>
          <w:color w:val="333333"/>
        </w:rPr>
        <w:t xml:space="preserve"> обормот</w:t>
      </w:r>
      <w:r w:rsidR="00245964" w:rsidRPr="00DD50C6">
        <w:rPr>
          <w:color w:val="333333"/>
        </w:rPr>
        <w:t>.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>Он уроки не любил</w:t>
      </w:r>
      <w:r w:rsidR="00E11B6D" w:rsidRPr="00DD50C6">
        <w:rPr>
          <w:color w:val="333333"/>
        </w:rPr>
        <w:t xml:space="preserve">,  </w:t>
      </w:r>
      <w:r w:rsidRPr="00DD50C6">
        <w:rPr>
          <w:color w:val="333333"/>
        </w:rPr>
        <w:t>«На них скучно!» говорил.</w:t>
      </w:r>
    </w:p>
    <w:p w:rsidR="005726CF" w:rsidRPr="00DD50C6" w:rsidRDefault="00A56FC8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Вовка</w:t>
      </w:r>
      <w:r w:rsidR="005726CF" w:rsidRPr="00DD50C6">
        <w:rPr>
          <w:b/>
          <w:bCs/>
          <w:color w:val="333333"/>
        </w:rPr>
        <w:t>:</w:t>
      </w:r>
      <w:r w:rsidR="005726CF" w:rsidRPr="00DD50C6">
        <w:rPr>
          <w:color w:val="333333"/>
        </w:rPr>
        <w:t xml:space="preserve">  Не, ну а </w:t>
      </w:r>
      <w:proofErr w:type="spellStart"/>
      <w:r w:rsidR="005726CF" w:rsidRPr="00DD50C6">
        <w:rPr>
          <w:color w:val="333333"/>
        </w:rPr>
        <w:t>чё</w:t>
      </w:r>
      <w:proofErr w:type="spellEnd"/>
      <w:r w:rsidR="005726CF" w:rsidRPr="00DD50C6">
        <w:rPr>
          <w:color w:val="333333"/>
        </w:rPr>
        <w:t>? Не так что ли? Ещё бы не с</w:t>
      </w:r>
      <w:r w:rsidR="00E11B6D" w:rsidRPr="00DD50C6">
        <w:rPr>
          <w:color w:val="333333"/>
        </w:rPr>
        <w:t xml:space="preserve">кучно на уроках было. На математику  пойдешь – цифры, цифры, на биологию придёшь там пестики, тычинки какие </w:t>
      </w:r>
      <w:proofErr w:type="gramStart"/>
      <w:r w:rsidR="00E11B6D" w:rsidRPr="00DD50C6">
        <w:rPr>
          <w:color w:val="333333"/>
        </w:rPr>
        <w:t>–т</w:t>
      </w:r>
      <w:proofErr w:type="gramEnd"/>
      <w:r w:rsidR="00E11B6D" w:rsidRPr="00DD50C6">
        <w:rPr>
          <w:color w:val="333333"/>
        </w:rPr>
        <w:t>о, а на химии –</w:t>
      </w:r>
      <w:r w:rsidR="00245964" w:rsidRPr="00DD50C6">
        <w:rPr>
          <w:color w:val="333333"/>
        </w:rPr>
        <w:t xml:space="preserve"> </w:t>
      </w:r>
      <w:r w:rsidR="00E11B6D" w:rsidRPr="00DD50C6">
        <w:rPr>
          <w:color w:val="333333"/>
        </w:rPr>
        <w:t xml:space="preserve"> элементы, вещества, голова кругом идет.  </w:t>
      </w:r>
      <w:r w:rsidR="005726CF" w:rsidRPr="00DD50C6">
        <w:rPr>
          <w:color w:val="333333"/>
        </w:rPr>
        <w:t>А про</w:t>
      </w:r>
      <w:r w:rsidR="00E11B6D" w:rsidRPr="00DD50C6">
        <w:rPr>
          <w:color w:val="333333"/>
        </w:rPr>
        <w:t xml:space="preserve"> физику </w:t>
      </w:r>
      <w:r w:rsidR="005726CF" w:rsidRPr="00DD50C6">
        <w:rPr>
          <w:color w:val="333333"/>
        </w:rPr>
        <w:t>– я вообще молчу…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b/>
          <w:bCs/>
          <w:color w:val="333333"/>
        </w:rPr>
        <w:t>Сказочница: </w:t>
      </w:r>
      <w:r w:rsidRPr="00DD50C6">
        <w:rPr>
          <w:color w:val="333333"/>
        </w:rPr>
        <w:t xml:space="preserve"> Да-а-а, </w:t>
      </w:r>
      <w:r w:rsidR="00A56FC8">
        <w:rPr>
          <w:color w:val="333333"/>
        </w:rPr>
        <w:t>тяжёлый случай. Скучно, Вовочка</w:t>
      </w:r>
      <w:r w:rsidRPr="00DD50C6">
        <w:rPr>
          <w:color w:val="333333"/>
        </w:rPr>
        <w:t xml:space="preserve">, не потому, что предметы такие, а </w:t>
      </w:r>
      <w:r w:rsidR="00E11B6D" w:rsidRPr="00DD50C6">
        <w:rPr>
          <w:color w:val="333333"/>
        </w:rPr>
        <w:t xml:space="preserve">потому, что ты сам интерес к наукам </w:t>
      </w:r>
      <w:r w:rsidRPr="00DD50C6">
        <w:rPr>
          <w:color w:val="333333"/>
        </w:rPr>
        <w:t xml:space="preserve"> не проявляешь.</w:t>
      </w:r>
    </w:p>
    <w:p w:rsidR="005726CF" w:rsidRPr="00DD50C6" w:rsidRDefault="00A56FC8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Вовка</w:t>
      </w:r>
      <w:r w:rsidR="005726CF" w:rsidRPr="00DD50C6">
        <w:rPr>
          <w:b/>
          <w:bCs/>
          <w:color w:val="333333"/>
        </w:rPr>
        <w:t>: </w:t>
      </w:r>
      <w:r w:rsidR="005726CF" w:rsidRPr="00DD50C6">
        <w:rPr>
          <w:color w:val="333333"/>
        </w:rPr>
        <w:t xml:space="preserve">  А </w:t>
      </w:r>
      <w:proofErr w:type="spellStart"/>
      <w:r w:rsidR="005726CF" w:rsidRPr="00DD50C6">
        <w:rPr>
          <w:color w:val="333333"/>
        </w:rPr>
        <w:t>чё</w:t>
      </w:r>
      <w:proofErr w:type="spellEnd"/>
      <w:r w:rsidR="005726CF" w:rsidRPr="00DD50C6">
        <w:rPr>
          <w:color w:val="333333"/>
        </w:rPr>
        <w:t xml:space="preserve"> его проявлять-то? Что в науках интересного?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b/>
          <w:bCs/>
          <w:color w:val="333333"/>
        </w:rPr>
        <w:t>Сказочница</w:t>
      </w:r>
      <w:r w:rsidR="00A56FC8">
        <w:rPr>
          <w:color w:val="333333"/>
        </w:rPr>
        <w:t>:  Это ты, Вовочка</w:t>
      </w:r>
      <w:r w:rsidRPr="00DD50C6">
        <w:rPr>
          <w:color w:val="333333"/>
        </w:rPr>
        <w:t xml:space="preserve">, зря так </w:t>
      </w:r>
      <w:proofErr w:type="gramStart"/>
      <w:r w:rsidRPr="00DD50C6">
        <w:rPr>
          <w:color w:val="333333"/>
        </w:rPr>
        <w:t>говоришь</w:t>
      </w:r>
      <w:proofErr w:type="gramEnd"/>
      <w:r w:rsidRPr="00DD50C6">
        <w:rPr>
          <w:color w:val="333333"/>
        </w:rPr>
        <w:t>…знаешь, сколько всего захватывающего можно в любом предмете найти?!</w:t>
      </w:r>
    </w:p>
    <w:p w:rsidR="005726CF" w:rsidRPr="00DD50C6" w:rsidRDefault="00A56FC8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Вовка</w:t>
      </w:r>
      <w:r w:rsidR="005726CF" w:rsidRPr="00DD50C6">
        <w:rPr>
          <w:b/>
          <w:bCs/>
          <w:color w:val="333333"/>
        </w:rPr>
        <w:t>:</w:t>
      </w:r>
      <w:r w:rsidR="005726CF" w:rsidRPr="00DD50C6">
        <w:rPr>
          <w:color w:val="333333"/>
        </w:rPr>
        <w:t xml:space="preserve"> </w:t>
      </w:r>
      <w:proofErr w:type="gramStart"/>
      <w:r w:rsidR="005726CF" w:rsidRPr="00DD50C6">
        <w:rPr>
          <w:color w:val="333333"/>
        </w:rPr>
        <w:t>Прям</w:t>
      </w:r>
      <w:proofErr w:type="gramEnd"/>
      <w:r w:rsidR="005726CF" w:rsidRPr="00DD50C6">
        <w:rPr>
          <w:color w:val="333333"/>
        </w:rPr>
        <w:t xml:space="preserve"> абсолютно в любом???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b/>
          <w:bCs/>
          <w:color w:val="333333"/>
        </w:rPr>
        <w:t>Сказочница: </w:t>
      </w:r>
      <w:r w:rsidRPr="00DD50C6">
        <w:rPr>
          <w:color w:val="333333"/>
        </w:rPr>
        <w:t xml:space="preserve"> Абсолютно</w:t>
      </w:r>
    </w:p>
    <w:p w:rsidR="005726CF" w:rsidRPr="00DD50C6" w:rsidRDefault="00A56FC8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Вовка</w:t>
      </w:r>
      <w:r w:rsidR="005726CF" w:rsidRPr="00DD50C6">
        <w:rPr>
          <w:b/>
          <w:bCs/>
          <w:color w:val="333333"/>
        </w:rPr>
        <w:t>: </w:t>
      </w:r>
      <w:r w:rsidR="005726CF" w:rsidRPr="00DD50C6">
        <w:rPr>
          <w:color w:val="333333"/>
        </w:rPr>
        <w:t xml:space="preserve">  Да ну?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b/>
          <w:bCs/>
          <w:color w:val="333333"/>
        </w:rPr>
        <w:t>Сказочница: </w:t>
      </w:r>
      <w:r w:rsidRPr="00DD50C6">
        <w:rPr>
          <w:color w:val="333333"/>
        </w:rPr>
        <w:t xml:space="preserve"> Ну, да! Впрочем, долго объяснять. Давай,</w:t>
      </w:r>
      <w:r w:rsidR="00642CC0" w:rsidRPr="00DD50C6">
        <w:rPr>
          <w:color w:val="333333"/>
        </w:rPr>
        <w:t xml:space="preserve"> я тебя в волшебную страну естественно – математических наук</w:t>
      </w:r>
      <w:r w:rsidRPr="00DD50C6">
        <w:rPr>
          <w:color w:val="333333"/>
        </w:rPr>
        <w:t xml:space="preserve"> отправлю, там ты всё и поймешь?!</w:t>
      </w:r>
    </w:p>
    <w:p w:rsidR="005726CF" w:rsidRPr="00DD50C6" w:rsidRDefault="00642CC0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b/>
          <w:bCs/>
          <w:color w:val="333333"/>
        </w:rPr>
        <w:t xml:space="preserve"> </w:t>
      </w:r>
      <w:r w:rsidR="00A56FC8">
        <w:rPr>
          <w:b/>
          <w:bCs/>
          <w:color w:val="333333"/>
        </w:rPr>
        <w:t>Вовка</w:t>
      </w:r>
      <w:r w:rsidR="005726CF" w:rsidRPr="00DD50C6">
        <w:rPr>
          <w:b/>
          <w:bCs/>
          <w:color w:val="333333"/>
        </w:rPr>
        <w:t>: </w:t>
      </w:r>
      <w:r w:rsidR="005726CF" w:rsidRPr="00DD50C6">
        <w:rPr>
          <w:color w:val="333333"/>
        </w:rPr>
        <w:t>Никуда я не пойду, нечего мне там делать! Я вон лучше…в «</w:t>
      </w:r>
      <w:proofErr w:type="spellStart"/>
      <w:r w:rsidR="005726CF" w:rsidRPr="00DD50C6">
        <w:rPr>
          <w:color w:val="333333"/>
        </w:rPr>
        <w:t>Линейдж</w:t>
      </w:r>
      <w:proofErr w:type="spellEnd"/>
      <w:r w:rsidR="005726CF" w:rsidRPr="00DD50C6">
        <w:rPr>
          <w:color w:val="333333"/>
        </w:rPr>
        <w:t>» на компе поиграю!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b/>
          <w:bCs/>
          <w:color w:val="333333"/>
        </w:rPr>
        <w:t>Сказочница: </w:t>
      </w:r>
      <w:r w:rsidR="002A1DAF" w:rsidRPr="00DD50C6">
        <w:rPr>
          <w:color w:val="333333"/>
        </w:rPr>
        <w:t xml:space="preserve"> </w:t>
      </w:r>
      <w:r w:rsidRPr="00DD50C6">
        <w:rPr>
          <w:color w:val="333333"/>
        </w:rPr>
        <w:t>В общем, снаряжайся, братец, в путь,</w:t>
      </w:r>
    </w:p>
    <w:p w:rsidR="005726CF" w:rsidRPr="00DD50C6" w:rsidRDefault="00DD50C6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</w:rPr>
        <w:t>В волшебной</w:t>
      </w:r>
      <w:r w:rsidR="00642CC0" w:rsidRPr="00DD50C6">
        <w:rPr>
          <w:color w:val="333333"/>
        </w:rPr>
        <w:t xml:space="preserve"> ты стране </w:t>
      </w:r>
      <w:r w:rsidR="005726CF" w:rsidRPr="00DD50C6">
        <w:rPr>
          <w:color w:val="333333"/>
        </w:rPr>
        <w:t xml:space="preserve"> побудь,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>Много нового узнаешь</w:t>
      </w:r>
      <w:r w:rsidR="00245964" w:rsidRPr="00DD50C6">
        <w:rPr>
          <w:color w:val="333333"/>
        </w:rPr>
        <w:t xml:space="preserve"> и</w:t>
      </w:r>
      <w:r w:rsidRPr="00DD50C6">
        <w:rPr>
          <w:color w:val="333333"/>
        </w:rPr>
        <w:t>  ещё чего-нибудь.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> </w:t>
      </w:r>
      <w:r w:rsidR="00A56FC8">
        <w:rPr>
          <w:b/>
          <w:bCs/>
          <w:color w:val="333333"/>
        </w:rPr>
        <w:t>Вовка</w:t>
      </w:r>
      <w:r w:rsidRPr="00DD50C6">
        <w:rPr>
          <w:b/>
          <w:bCs/>
          <w:color w:val="333333"/>
        </w:rPr>
        <w:t>:</w:t>
      </w:r>
      <w:r w:rsidRPr="00DD50C6">
        <w:rPr>
          <w:color w:val="333333"/>
        </w:rPr>
        <w:t> </w:t>
      </w:r>
      <w:r w:rsidR="002A1DAF" w:rsidRPr="00DD50C6">
        <w:rPr>
          <w:color w:val="333333"/>
        </w:rPr>
        <w:t xml:space="preserve"> </w:t>
      </w:r>
      <w:r w:rsidRPr="00DD50C6">
        <w:rPr>
          <w:color w:val="333333"/>
        </w:rPr>
        <w:t>Ничего я не пойму</w:t>
      </w:r>
      <w:r w:rsidR="00DD50C6">
        <w:rPr>
          <w:color w:val="333333"/>
        </w:rPr>
        <w:t xml:space="preserve">. </w:t>
      </w:r>
      <w:r w:rsidRPr="00DD50C6">
        <w:rPr>
          <w:color w:val="333333"/>
        </w:rPr>
        <w:t xml:space="preserve">При </w:t>
      </w:r>
      <w:proofErr w:type="gramStart"/>
      <w:r w:rsidRPr="00DD50C6">
        <w:rPr>
          <w:color w:val="333333"/>
        </w:rPr>
        <w:t>моем-то</w:t>
      </w:r>
      <w:proofErr w:type="gramEnd"/>
      <w:r w:rsidRPr="00DD50C6">
        <w:rPr>
          <w:color w:val="333333"/>
        </w:rPr>
        <w:t xml:space="preserve"> при уму?..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>Чай, не лаптем щи хлебаю,</w:t>
      </w:r>
      <w:r w:rsidR="00245964" w:rsidRPr="00DD50C6">
        <w:rPr>
          <w:color w:val="333333"/>
        </w:rPr>
        <w:t xml:space="preserve"> с</w:t>
      </w:r>
      <w:r w:rsidRPr="00DD50C6">
        <w:rPr>
          <w:color w:val="333333"/>
        </w:rPr>
        <w:t>о</w:t>
      </w:r>
      <w:r w:rsidR="00642CC0" w:rsidRPr="00DD50C6">
        <w:rPr>
          <w:color w:val="333333"/>
        </w:rPr>
        <w:t>о</w:t>
      </w:r>
      <w:r w:rsidRPr="00DD50C6">
        <w:rPr>
          <w:color w:val="333333"/>
        </w:rPr>
        <w:t>бражаю, что к чему.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> </w:t>
      </w:r>
      <w:r w:rsidRPr="00DD50C6">
        <w:rPr>
          <w:b/>
          <w:bCs/>
          <w:color w:val="333333"/>
        </w:rPr>
        <w:t>Сказочница:</w:t>
      </w:r>
      <w:r w:rsidRPr="00DD50C6">
        <w:rPr>
          <w:color w:val="333333"/>
        </w:rPr>
        <w:t> </w:t>
      </w:r>
      <w:r w:rsidR="002A1DAF" w:rsidRPr="00DD50C6">
        <w:rPr>
          <w:color w:val="333333"/>
        </w:rPr>
        <w:t xml:space="preserve"> </w:t>
      </w:r>
      <w:r w:rsidRPr="00DD50C6">
        <w:rPr>
          <w:color w:val="333333"/>
        </w:rPr>
        <w:t>Гляньте, как мы стихами заговорили.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lastRenderedPageBreak/>
        <w:t>Так вот что, стихоплёт,</w:t>
      </w:r>
      <w:r w:rsidR="008E1E02">
        <w:rPr>
          <w:color w:val="333333"/>
        </w:rPr>
        <w:t xml:space="preserve"> т</w:t>
      </w:r>
      <w:r w:rsidRPr="00DD50C6">
        <w:rPr>
          <w:color w:val="333333"/>
        </w:rPr>
        <w:t>ы мою послушай суть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>С тем, кого там повидаешь,</w:t>
      </w:r>
      <w:r w:rsidR="00245964" w:rsidRPr="00DD50C6">
        <w:rPr>
          <w:color w:val="333333"/>
        </w:rPr>
        <w:t xml:space="preserve"> т</w:t>
      </w:r>
      <w:r w:rsidRPr="00DD50C6">
        <w:rPr>
          <w:color w:val="333333"/>
        </w:rPr>
        <w:t xml:space="preserve">ы </w:t>
      </w:r>
      <w:proofErr w:type="gramStart"/>
      <w:r w:rsidRPr="00DD50C6">
        <w:rPr>
          <w:color w:val="333333"/>
        </w:rPr>
        <w:t>повежливее</w:t>
      </w:r>
      <w:proofErr w:type="gramEnd"/>
      <w:r w:rsidRPr="00DD50C6">
        <w:rPr>
          <w:color w:val="333333"/>
        </w:rPr>
        <w:t xml:space="preserve"> будь.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> </w:t>
      </w:r>
      <w:r w:rsidR="00A56FC8">
        <w:rPr>
          <w:b/>
          <w:bCs/>
          <w:color w:val="333333"/>
        </w:rPr>
        <w:t>Вовка</w:t>
      </w:r>
      <w:r w:rsidRPr="00DD50C6">
        <w:rPr>
          <w:b/>
          <w:bCs/>
          <w:color w:val="333333"/>
        </w:rPr>
        <w:t>:</w:t>
      </w:r>
      <w:r w:rsidRPr="00DD50C6">
        <w:rPr>
          <w:color w:val="333333"/>
        </w:rPr>
        <w:t xml:space="preserve">   </w:t>
      </w:r>
      <w:r w:rsidR="000A083D" w:rsidRPr="00DD50C6">
        <w:rPr>
          <w:color w:val="333333"/>
        </w:rPr>
        <w:t xml:space="preserve">Не, ну а </w:t>
      </w:r>
      <w:proofErr w:type="spellStart"/>
      <w:r w:rsidR="000A083D" w:rsidRPr="00DD50C6">
        <w:rPr>
          <w:color w:val="333333"/>
        </w:rPr>
        <w:t>чё</w:t>
      </w:r>
      <w:proofErr w:type="spellEnd"/>
      <w:r w:rsidR="000A083D" w:rsidRPr="00DD50C6">
        <w:rPr>
          <w:color w:val="333333"/>
        </w:rPr>
        <w:t xml:space="preserve"> я? </w:t>
      </w:r>
      <w:r w:rsidR="00245964" w:rsidRPr="00DD50C6">
        <w:rPr>
          <w:color w:val="333333"/>
        </w:rPr>
        <w:t xml:space="preserve"> я </w:t>
      </w:r>
      <w:r w:rsidR="000A083D" w:rsidRPr="00DD50C6">
        <w:rPr>
          <w:color w:val="333333"/>
        </w:rPr>
        <w:t xml:space="preserve">ни </w:t>
      </w:r>
      <w:r w:rsidRPr="00DD50C6">
        <w:rPr>
          <w:color w:val="333333"/>
        </w:rPr>
        <w:t xml:space="preserve"> </w:t>
      </w:r>
      <w:proofErr w:type="spellStart"/>
      <w:r w:rsidRPr="00DD50C6">
        <w:rPr>
          <w:color w:val="333333"/>
        </w:rPr>
        <w:t>чё</w:t>
      </w:r>
      <w:proofErr w:type="spellEnd"/>
      <w:r w:rsidRPr="00DD50C6">
        <w:rPr>
          <w:color w:val="333333"/>
        </w:rPr>
        <w:t>?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> </w:t>
      </w:r>
      <w:r w:rsidRPr="00DD50C6">
        <w:rPr>
          <w:b/>
          <w:bCs/>
          <w:color w:val="333333"/>
        </w:rPr>
        <w:t>Сказочница:</w:t>
      </w:r>
      <w:r w:rsidR="002A1DAF" w:rsidRPr="00DD50C6">
        <w:rPr>
          <w:color w:val="333333"/>
        </w:rPr>
        <w:t xml:space="preserve">  </w:t>
      </w:r>
      <w:r w:rsidRPr="00DD50C6">
        <w:rPr>
          <w:color w:val="333333"/>
        </w:rPr>
        <w:t>Ты опять в свою дуду?</w:t>
      </w:r>
      <w:r w:rsidR="008E1E02">
        <w:rPr>
          <w:color w:val="333333"/>
        </w:rPr>
        <w:t xml:space="preserve">  </w:t>
      </w:r>
      <w:r w:rsidRPr="00DD50C6">
        <w:rPr>
          <w:color w:val="333333"/>
        </w:rPr>
        <w:t>Сдам в тюрьму, имей в виду!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 xml:space="preserve">Я ж не просто </w:t>
      </w:r>
      <w:proofErr w:type="spellStart"/>
      <w:r w:rsidRPr="00DD50C6">
        <w:rPr>
          <w:color w:val="333333"/>
        </w:rPr>
        <w:t>балабоню</w:t>
      </w:r>
      <w:proofErr w:type="spellEnd"/>
      <w:r w:rsidRPr="00DD50C6">
        <w:rPr>
          <w:color w:val="333333"/>
        </w:rPr>
        <w:t>,</w:t>
      </w:r>
      <w:r w:rsidR="000A083D" w:rsidRPr="00DD50C6">
        <w:rPr>
          <w:color w:val="333333"/>
        </w:rPr>
        <w:t xml:space="preserve"> р</w:t>
      </w:r>
      <w:r w:rsidRPr="00DD50C6">
        <w:rPr>
          <w:color w:val="333333"/>
        </w:rPr>
        <w:t>ечь серьёзную веду!</w:t>
      </w:r>
    </w:p>
    <w:p w:rsidR="005726CF" w:rsidRPr="00DD50C6" w:rsidRDefault="00A56FC8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Вовка</w:t>
      </w:r>
      <w:r w:rsidR="005726CF" w:rsidRPr="00DD50C6">
        <w:rPr>
          <w:b/>
          <w:bCs/>
          <w:color w:val="333333"/>
        </w:rPr>
        <w:t>:</w:t>
      </w:r>
      <w:r w:rsidR="005726CF" w:rsidRPr="00DD50C6">
        <w:rPr>
          <w:color w:val="333333"/>
        </w:rPr>
        <w:t xml:space="preserve">   </w:t>
      </w:r>
      <w:r w:rsidR="005726CF" w:rsidRPr="00DD50C6">
        <w:rPr>
          <w:b/>
          <w:bCs/>
          <w:i/>
          <w:iCs/>
          <w:color w:val="333333"/>
        </w:rPr>
        <w:t>(</w:t>
      </w:r>
      <w:r w:rsidR="005726CF" w:rsidRPr="00DD50C6">
        <w:rPr>
          <w:i/>
          <w:iCs/>
          <w:color w:val="333333"/>
        </w:rPr>
        <w:t>вздыхает, уходит)</w:t>
      </w:r>
    </w:p>
    <w:p w:rsidR="005726CF" w:rsidRPr="00DD50C6" w:rsidRDefault="00032E20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Сказочница:</w:t>
      </w:r>
      <w:r w:rsidR="002A1DAF" w:rsidRPr="00DD50C6">
        <w:rPr>
          <w:color w:val="333333"/>
        </w:rPr>
        <w:t xml:space="preserve">  </w:t>
      </w:r>
      <w:r w:rsidR="005726CF" w:rsidRPr="00DD50C6">
        <w:rPr>
          <w:color w:val="333333"/>
        </w:rPr>
        <w:t xml:space="preserve">И пошел наш </w:t>
      </w:r>
      <w:proofErr w:type="gramStart"/>
      <w:r w:rsidR="005726CF" w:rsidRPr="00DD50C6">
        <w:rPr>
          <w:color w:val="333333"/>
        </w:rPr>
        <w:t>хлопец</w:t>
      </w:r>
      <w:proofErr w:type="gramEnd"/>
      <w:r w:rsidR="005726CF" w:rsidRPr="00DD50C6">
        <w:rPr>
          <w:color w:val="333333"/>
        </w:rPr>
        <w:t xml:space="preserve"> в путь,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 xml:space="preserve">В </w:t>
      </w:r>
      <w:r w:rsidR="00642CC0" w:rsidRPr="00DD50C6">
        <w:rPr>
          <w:color w:val="333333"/>
        </w:rPr>
        <w:t xml:space="preserve">ту страну, </w:t>
      </w:r>
      <w:r w:rsidRPr="00DD50C6">
        <w:rPr>
          <w:color w:val="333333"/>
        </w:rPr>
        <w:t>чтоб заглянуть,</w:t>
      </w:r>
    </w:p>
    <w:p w:rsidR="005726CF" w:rsidRPr="00DD50C6" w:rsidRDefault="00032E20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</w:rPr>
        <w:t>А на</w:t>
      </w:r>
      <w:r w:rsidR="005726CF" w:rsidRPr="00DD50C6">
        <w:rPr>
          <w:color w:val="333333"/>
        </w:rPr>
        <w:t>встречу ему царь</w:t>
      </w:r>
      <w:r w:rsidR="00642CC0" w:rsidRPr="00DD50C6">
        <w:rPr>
          <w:color w:val="333333"/>
        </w:rPr>
        <w:t>,</w:t>
      </w:r>
      <w:r w:rsidR="000A083D" w:rsidRPr="00DD50C6">
        <w:rPr>
          <w:color w:val="333333"/>
        </w:rPr>
        <w:t xml:space="preserve"> </w:t>
      </w:r>
      <w:r w:rsidR="00642CC0" w:rsidRPr="00DD50C6">
        <w:rPr>
          <w:color w:val="333333"/>
        </w:rPr>
        <w:t>с</w:t>
      </w:r>
      <w:r w:rsidR="005726CF" w:rsidRPr="00DD50C6">
        <w:rPr>
          <w:color w:val="333333"/>
        </w:rPr>
        <w:t>тороны той государь.</w:t>
      </w:r>
    </w:p>
    <w:p w:rsidR="005726CF" w:rsidRPr="00DD50C6" w:rsidRDefault="00A56FC8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Вовка</w:t>
      </w:r>
      <w:r w:rsidR="005726CF" w:rsidRPr="00DD50C6">
        <w:rPr>
          <w:b/>
          <w:bCs/>
          <w:color w:val="333333"/>
        </w:rPr>
        <w:t>:</w:t>
      </w:r>
      <w:r w:rsidR="005726CF" w:rsidRPr="00DD50C6">
        <w:rPr>
          <w:color w:val="333333"/>
        </w:rPr>
        <w:t xml:space="preserve">   </w:t>
      </w:r>
      <w:proofErr w:type="spellStart"/>
      <w:r w:rsidR="005726CF" w:rsidRPr="00DD50C6">
        <w:rPr>
          <w:color w:val="333333"/>
        </w:rPr>
        <w:t>Опачки</w:t>
      </w:r>
      <w:proofErr w:type="spellEnd"/>
      <w:r w:rsidR="005726CF" w:rsidRPr="00DD50C6">
        <w:rPr>
          <w:color w:val="333333"/>
        </w:rPr>
        <w:t>, какие люди? Ты что ль царь?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b/>
          <w:bCs/>
          <w:color w:val="333333"/>
        </w:rPr>
        <w:t>Царь:</w:t>
      </w:r>
      <w:r w:rsidRPr="00DD50C6">
        <w:rPr>
          <w:color w:val="333333"/>
        </w:rPr>
        <w:t>  Ну, я!</w:t>
      </w:r>
    </w:p>
    <w:p w:rsidR="005726CF" w:rsidRPr="00DD50C6" w:rsidRDefault="00A56FC8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Вовка</w:t>
      </w:r>
      <w:r w:rsidR="005726CF" w:rsidRPr="00DD50C6">
        <w:rPr>
          <w:b/>
          <w:bCs/>
          <w:color w:val="333333"/>
        </w:rPr>
        <w:t>:</w:t>
      </w:r>
      <w:r w:rsidR="00A9687D" w:rsidRPr="00DD50C6">
        <w:rPr>
          <w:color w:val="333333"/>
        </w:rPr>
        <w:t xml:space="preserve">   </w:t>
      </w:r>
      <w:r w:rsidR="005726CF" w:rsidRPr="00DD50C6">
        <w:rPr>
          <w:color w:val="333333"/>
        </w:rPr>
        <w:t>А что так оде</w:t>
      </w:r>
      <w:r w:rsidR="008E1E02">
        <w:rPr>
          <w:color w:val="333333"/>
        </w:rPr>
        <w:t>т…</w:t>
      </w:r>
      <w:proofErr w:type="spellStart"/>
      <w:r w:rsidR="008E1E02">
        <w:rPr>
          <w:color w:val="333333"/>
        </w:rPr>
        <w:t>гламурненько</w:t>
      </w:r>
      <w:proofErr w:type="spellEnd"/>
      <w:proofErr w:type="gramStart"/>
      <w:r w:rsidR="008E1E02">
        <w:rPr>
          <w:color w:val="333333"/>
        </w:rPr>
        <w:t xml:space="preserve"> ?</w:t>
      </w:r>
      <w:proofErr w:type="gramEnd"/>
      <w:r w:rsidR="008E1E02">
        <w:rPr>
          <w:color w:val="333333"/>
        </w:rPr>
        <w:t>?? У «Зайцева</w:t>
      </w:r>
      <w:r w:rsidR="005726CF" w:rsidRPr="00DD50C6">
        <w:rPr>
          <w:color w:val="333333"/>
        </w:rPr>
        <w:t>» что ль  одеваешься? В «Реале»?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b/>
          <w:bCs/>
          <w:color w:val="333333"/>
        </w:rPr>
        <w:t>Царь:</w:t>
      </w:r>
      <w:r w:rsidR="00A9687D" w:rsidRPr="00DD50C6">
        <w:rPr>
          <w:color w:val="333333"/>
        </w:rPr>
        <w:t xml:space="preserve">  О времена, о нравы!     </w:t>
      </w:r>
      <w:r w:rsidRPr="00DD50C6">
        <w:rPr>
          <w:color w:val="333333"/>
        </w:rPr>
        <w:t>Забыл, что сказочница говорила</w:t>
      </w:r>
    </w:p>
    <w:p w:rsidR="005726CF" w:rsidRPr="00DD50C6" w:rsidRDefault="00A56FC8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Вовка</w:t>
      </w:r>
      <w:r w:rsidR="005726CF" w:rsidRPr="00DD50C6">
        <w:rPr>
          <w:color w:val="333333"/>
        </w:rPr>
        <w:t>:</w:t>
      </w:r>
      <w:r w:rsidR="00A9687D" w:rsidRPr="00DD50C6">
        <w:rPr>
          <w:color w:val="333333"/>
        </w:rPr>
        <w:t xml:space="preserve">   Да я ничего, я так, пошутил</w:t>
      </w:r>
      <w:proofErr w:type="gramStart"/>
      <w:r w:rsidR="00A9687D" w:rsidRPr="00DD50C6">
        <w:rPr>
          <w:color w:val="333333"/>
        </w:rPr>
        <w:t xml:space="preserve">…  </w:t>
      </w:r>
      <w:r w:rsidR="005726CF" w:rsidRPr="00DD50C6">
        <w:rPr>
          <w:color w:val="333333"/>
        </w:rPr>
        <w:t>С</w:t>
      </w:r>
      <w:proofErr w:type="gramEnd"/>
      <w:r w:rsidR="005726CF" w:rsidRPr="00DD50C6">
        <w:rPr>
          <w:color w:val="333333"/>
        </w:rPr>
        <w:t>тало быть ты царь?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b/>
          <w:bCs/>
          <w:color w:val="333333"/>
        </w:rPr>
        <w:t>Царь:</w:t>
      </w:r>
      <w:r w:rsidR="00A9687D" w:rsidRPr="00DD50C6">
        <w:rPr>
          <w:color w:val="333333"/>
        </w:rPr>
        <w:t xml:space="preserve">  </w:t>
      </w:r>
      <w:r w:rsidRPr="00DD50C6">
        <w:rPr>
          <w:color w:val="333333"/>
        </w:rPr>
        <w:t> Царь</w:t>
      </w:r>
    </w:p>
    <w:p w:rsidR="005726CF" w:rsidRPr="00DD50C6" w:rsidRDefault="00A56FC8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Вовка</w:t>
      </w:r>
      <w:r w:rsidR="005726CF" w:rsidRPr="00DD50C6">
        <w:rPr>
          <w:b/>
          <w:bCs/>
          <w:color w:val="333333"/>
        </w:rPr>
        <w:t>:</w:t>
      </w:r>
      <w:r w:rsidR="00A9687D" w:rsidRPr="00DD50C6">
        <w:rPr>
          <w:color w:val="333333"/>
        </w:rPr>
        <w:t xml:space="preserve">   </w:t>
      </w:r>
      <w:r w:rsidR="005726CF" w:rsidRPr="00DD50C6">
        <w:rPr>
          <w:color w:val="333333"/>
        </w:rPr>
        <w:t>А какой?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b/>
          <w:bCs/>
          <w:color w:val="333333"/>
        </w:rPr>
        <w:t>Царь:</w:t>
      </w:r>
      <w:r w:rsidR="00A9687D" w:rsidRPr="00DD50C6">
        <w:rPr>
          <w:color w:val="333333"/>
        </w:rPr>
        <w:t xml:space="preserve">   </w:t>
      </w:r>
      <w:r w:rsidRPr="00DD50C6">
        <w:rPr>
          <w:color w:val="333333"/>
        </w:rPr>
        <w:t xml:space="preserve">А догадайся. Жил я в 17 веке. Флот в стране нашей построил. Картофель из Голландии завёз. Бороды всем боярам </w:t>
      </w:r>
      <w:proofErr w:type="gramStart"/>
      <w:r w:rsidRPr="00DD50C6">
        <w:rPr>
          <w:color w:val="333333"/>
        </w:rPr>
        <w:t>сбрил</w:t>
      </w:r>
      <w:proofErr w:type="gramEnd"/>
      <w:r w:rsidRPr="00DD50C6">
        <w:rPr>
          <w:color w:val="333333"/>
        </w:rPr>
        <w:t xml:space="preserve"> и окно в Европу прорубил! (встаёт в позу Петра, глядит на К.) Ну?</w:t>
      </w:r>
    </w:p>
    <w:p w:rsidR="005726CF" w:rsidRPr="00DD50C6" w:rsidRDefault="00A56FC8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Вовка</w:t>
      </w:r>
      <w:r w:rsidR="005726CF" w:rsidRPr="00DD50C6">
        <w:rPr>
          <w:b/>
          <w:bCs/>
          <w:color w:val="333333"/>
        </w:rPr>
        <w:t>:</w:t>
      </w:r>
      <w:r w:rsidR="00A9687D" w:rsidRPr="00DD50C6">
        <w:rPr>
          <w:color w:val="333333"/>
        </w:rPr>
        <w:t xml:space="preserve">  </w:t>
      </w:r>
      <w:r w:rsidR="005726CF" w:rsidRPr="00DD50C6">
        <w:rPr>
          <w:color w:val="333333"/>
        </w:rPr>
        <w:t>М-м-м…помощь зала можно?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b/>
          <w:bCs/>
          <w:color w:val="333333"/>
        </w:rPr>
        <w:t>Царь:</w:t>
      </w:r>
      <w:r w:rsidR="00A9687D" w:rsidRPr="00DD50C6">
        <w:rPr>
          <w:color w:val="333333"/>
        </w:rPr>
        <w:t> </w:t>
      </w:r>
      <w:r w:rsidRPr="00DD50C6">
        <w:rPr>
          <w:color w:val="333333"/>
        </w:rPr>
        <w:t>Нет! Я – медный всадник!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b/>
          <w:bCs/>
          <w:color w:val="333333"/>
        </w:rPr>
        <w:t>Колька:</w:t>
      </w:r>
      <w:r w:rsidR="00A9687D" w:rsidRPr="00DD50C6">
        <w:rPr>
          <w:color w:val="333333"/>
        </w:rPr>
        <w:t xml:space="preserve">  </w:t>
      </w:r>
      <w:r w:rsidRPr="00DD50C6">
        <w:rPr>
          <w:color w:val="333333"/>
        </w:rPr>
        <w:t>Звонок другу!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b/>
          <w:bCs/>
          <w:color w:val="333333"/>
        </w:rPr>
        <w:t>Царь:</w:t>
      </w:r>
      <w:r w:rsidR="00A9687D" w:rsidRPr="00DD50C6">
        <w:rPr>
          <w:color w:val="333333"/>
        </w:rPr>
        <w:t> </w:t>
      </w:r>
      <w:r w:rsidRPr="00DD50C6">
        <w:rPr>
          <w:color w:val="333333"/>
        </w:rPr>
        <w:t>Нет! Я</w:t>
      </w:r>
      <w:proofErr w:type="gramStart"/>
      <w:r w:rsidRPr="00DD50C6">
        <w:rPr>
          <w:color w:val="333333"/>
        </w:rPr>
        <w:t>  С</w:t>
      </w:r>
      <w:proofErr w:type="gramEnd"/>
      <w:r w:rsidRPr="00DD50C6">
        <w:rPr>
          <w:color w:val="333333"/>
        </w:rPr>
        <w:t>анкт Петербург основал!</w:t>
      </w:r>
    </w:p>
    <w:p w:rsidR="005726CF" w:rsidRPr="00DD50C6" w:rsidRDefault="00A56FC8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Вовка</w:t>
      </w:r>
      <w:r w:rsidR="005726CF" w:rsidRPr="00DD50C6">
        <w:rPr>
          <w:b/>
          <w:bCs/>
          <w:color w:val="333333"/>
        </w:rPr>
        <w:t>:</w:t>
      </w:r>
      <w:r w:rsidR="00A9687D" w:rsidRPr="00DD50C6">
        <w:rPr>
          <w:color w:val="333333"/>
        </w:rPr>
        <w:t xml:space="preserve">  </w:t>
      </w:r>
      <w:r w:rsidR="005726CF" w:rsidRPr="00DD50C6">
        <w:rPr>
          <w:color w:val="333333"/>
        </w:rPr>
        <w:t>50 на 50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b/>
          <w:bCs/>
          <w:color w:val="333333"/>
        </w:rPr>
        <w:t>Царь:</w:t>
      </w:r>
      <w:r w:rsidR="00A9687D" w:rsidRPr="00DD50C6">
        <w:rPr>
          <w:color w:val="333333"/>
        </w:rPr>
        <w:t xml:space="preserve">  </w:t>
      </w:r>
      <w:r w:rsidRPr="00DD50C6">
        <w:rPr>
          <w:color w:val="333333"/>
        </w:rPr>
        <w:t>Треуголку я ещё носил! Ну?</w:t>
      </w:r>
    </w:p>
    <w:p w:rsidR="005726CF" w:rsidRPr="00DD50C6" w:rsidRDefault="00A56FC8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Вовка</w:t>
      </w:r>
      <w:r w:rsidR="005726CF" w:rsidRPr="00DD50C6">
        <w:rPr>
          <w:b/>
          <w:bCs/>
          <w:color w:val="333333"/>
        </w:rPr>
        <w:t>:</w:t>
      </w:r>
      <w:r w:rsidR="00A9687D" w:rsidRPr="00DD50C6">
        <w:rPr>
          <w:color w:val="333333"/>
        </w:rPr>
        <w:t xml:space="preserve">  </w:t>
      </w:r>
      <w:r w:rsidR="005726CF" w:rsidRPr="00DD50C6">
        <w:rPr>
          <w:color w:val="333333"/>
        </w:rPr>
        <w:t>А-а-а…царь…</w:t>
      </w:r>
      <w:proofErr w:type="spellStart"/>
      <w:r w:rsidR="005726CF" w:rsidRPr="00DD50C6">
        <w:rPr>
          <w:color w:val="333333"/>
        </w:rPr>
        <w:t>Треуголкин</w:t>
      </w:r>
      <w:proofErr w:type="spellEnd"/>
      <w:r w:rsidR="005726CF" w:rsidRPr="00DD50C6">
        <w:rPr>
          <w:color w:val="333333"/>
        </w:rPr>
        <w:t>! Да?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b/>
          <w:bCs/>
          <w:color w:val="333333"/>
        </w:rPr>
        <w:t>Царь:</w:t>
      </w:r>
      <w:r w:rsidR="00A9687D" w:rsidRPr="00DD50C6">
        <w:rPr>
          <w:color w:val="333333"/>
        </w:rPr>
        <w:t xml:space="preserve">  </w:t>
      </w:r>
      <w:r w:rsidRPr="00DD50C6">
        <w:rPr>
          <w:color w:val="333333"/>
        </w:rPr>
        <w:t>(мучительно) м-м-м</w:t>
      </w:r>
      <w:proofErr w:type="gramStart"/>
      <w:r w:rsidRPr="00DD50C6">
        <w:rPr>
          <w:color w:val="333333"/>
        </w:rPr>
        <w:t>…О</w:t>
      </w:r>
      <w:proofErr w:type="gramEnd"/>
      <w:r w:rsidRPr="00DD50C6">
        <w:rPr>
          <w:color w:val="333333"/>
        </w:rPr>
        <w:t>греть бы тебя…валиком</w:t>
      </w:r>
    </w:p>
    <w:p w:rsidR="005726CF" w:rsidRPr="00DD50C6" w:rsidRDefault="00A56FC8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Вовка</w:t>
      </w:r>
      <w:r w:rsidR="005726CF" w:rsidRPr="00DD50C6">
        <w:rPr>
          <w:b/>
          <w:bCs/>
          <w:color w:val="333333"/>
        </w:rPr>
        <w:t>:</w:t>
      </w:r>
      <w:r w:rsidR="00A9687D" w:rsidRPr="00DD50C6">
        <w:rPr>
          <w:color w:val="333333"/>
        </w:rPr>
        <w:t xml:space="preserve">  </w:t>
      </w:r>
      <w:r w:rsidR="000A083D" w:rsidRPr="00DD50C6">
        <w:rPr>
          <w:color w:val="333333"/>
        </w:rPr>
        <w:t xml:space="preserve">Не, ну а </w:t>
      </w:r>
      <w:proofErr w:type="spellStart"/>
      <w:r w:rsidR="000A083D" w:rsidRPr="00DD50C6">
        <w:rPr>
          <w:color w:val="333333"/>
        </w:rPr>
        <w:t>чё</w:t>
      </w:r>
      <w:proofErr w:type="spellEnd"/>
      <w:r w:rsidR="000A083D" w:rsidRPr="00DD50C6">
        <w:rPr>
          <w:color w:val="333333"/>
        </w:rPr>
        <w:t xml:space="preserve"> я?                                                                                                                                                                 </w:t>
      </w:r>
      <w:r w:rsidR="000A083D" w:rsidRPr="00DD50C6">
        <w:rPr>
          <w:b/>
          <w:bCs/>
          <w:color w:val="333333"/>
        </w:rPr>
        <w:t xml:space="preserve"> </w:t>
      </w:r>
      <w:r w:rsidR="005726CF" w:rsidRPr="00DD50C6">
        <w:rPr>
          <w:b/>
          <w:bCs/>
          <w:color w:val="333333"/>
        </w:rPr>
        <w:t>Царь: </w:t>
      </w:r>
      <w:r w:rsidR="00A9687D" w:rsidRPr="00DD50C6">
        <w:rPr>
          <w:color w:val="333333"/>
        </w:rPr>
        <w:t xml:space="preserve"> </w:t>
      </w:r>
      <w:r w:rsidR="005726CF" w:rsidRPr="00DD50C6">
        <w:rPr>
          <w:color w:val="333333"/>
        </w:rPr>
        <w:t>Ты в к</w:t>
      </w:r>
      <w:r w:rsidR="00A9687D" w:rsidRPr="00DD50C6">
        <w:rPr>
          <w:color w:val="333333"/>
        </w:rPr>
        <w:t>акой школе учишься? В Индустриальной</w:t>
      </w:r>
      <w:r w:rsidR="005726CF" w:rsidRPr="00DD50C6">
        <w:rPr>
          <w:color w:val="333333"/>
        </w:rPr>
        <w:t>? Так вот у вас с этого дня</w:t>
      </w:r>
      <w:r w:rsidR="00A9687D" w:rsidRPr="00DD50C6">
        <w:rPr>
          <w:color w:val="333333"/>
        </w:rPr>
        <w:t xml:space="preserve"> начинается неделя естественно – математического </w:t>
      </w:r>
      <w:r w:rsidR="005726CF" w:rsidRPr="00DD50C6">
        <w:rPr>
          <w:color w:val="333333"/>
        </w:rPr>
        <w:t xml:space="preserve"> цикла. Пр</w:t>
      </w:r>
      <w:r w:rsidR="00AA501C">
        <w:rPr>
          <w:color w:val="333333"/>
        </w:rPr>
        <w:t>инимай участие во всех мероприятиях</w:t>
      </w:r>
      <w:r w:rsidR="005726CF" w:rsidRPr="00DD50C6">
        <w:rPr>
          <w:color w:val="333333"/>
        </w:rPr>
        <w:t xml:space="preserve"> и много всего узнаешь!</w:t>
      </w:r>
    </w:p>
    <w:p w:rsidR="005726CF" w:rsidRPr="00DD50C6" w:rsidRDefault="00A56FC8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Вовка</w:t>
      </w:r>
      <w:r w:rsidR="005726CF" w:rsidRPr="00DD50C6">
        <w:rPr>
          <w:b/>
          <w:bCs/>
          <w:color w:val="333333"/>
        </w:rPr>
        <w:t>: </w:t>
      </w:r>
      <w:r w:rsidR="00A9687D" w:rsidRPr="00DD50C6">
        <w:rPr>
          <w:color w:val="333333"/>
        </w:rPr>
        <w:t xml:space="preserve"> </w:t>
      </w:r>
      <w:r w:rsidR="00652E15">
        <w:rPr>
          <w:color w:val="333333"/>
        </w:rPr>
        <w:t>Ух ты…опять какой - то цикл</w:t>
      </w:r>
      <w:r w:rsidR="005726CF" w:rsidRPr="00DD50C6">
        <w:rPr>
          <w:color w:val="333333"/>
        </w:rPr>
        <w:t>?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b/>
          <w:bCs/>
          <w:color w:val="333333"/>
        </w:rPr>
        <w:t>Царь: </w:t>
      </w:r>
      <w:r w:rsidR="00A9687D" w:rsidRPr="00DD50C6">
        <w:rPr>
          <w:color w:val="333333"/>
        </w:rPr>
        <w:t xml:space="preserve"> </w:t>
      </w:r>
      <w:r w:rsidRPr="00DD50C6">
        <w:rPr>
          <w:color w:val="333333"/>
        </w:rPr>
        <w:t>Иди, чтоб глаза мои тебя не видели!</w:t>
      </w:r>
    </w:p>
    <w:p w:rsidR="005726CF" w:rsidRPr="00DD50C6" w:rsidRDefault="00A56FC8" w:rsidP="00A9687D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Вовка</w:t>
      </w:r>
      <w:r w:rsidR="005726CF" w:rsidRPr="00DD50C6">
        <w:rPr>
          <w:b/>
          <w:bCs/>
          <w:color w:val="333333"/>
        </w:rPr>
        <w:t>: </w:t>
      </w:r>
      <w:r w:rsidR="00A9687D" w:rsidRPr="00DD50C6">
        <w:rPr>
          <w:color w:val="333333"/>
        </w:rPr>
        <w:t xml:space="preserve"> </w:t>
      </w:r>
      <w:r w:rsidR="00A9687D" w:rsidRPr="00DD50C6">
        <w:rPr>
          <w:i/>
          <w:iCs/>
          <w:color w:val="333333"/>
        </w:rPr>
        <w:t>(уходит размышляя)</w:t>
      </w:r>
      <w:r w:rsidR="00652E15">
        <w:rPr>
          <w:color w:val="333333"/>
        </w:rPr>
        <w:t xml:space="preserve">                </w:t>
      </w:r>
    </w:p>
    <w:p w:rsidR="005726CF" w:rsidRPr="00DD50C6" w:rsidRDefault="00CB07A0" w:rsidP="002A1DA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Сказочница:</w:t>
      </w:r>
      <w:r w:rsidR="00A9687D" w:rsidRPr="00DD50C6">
        <w:rPr>
          <w:color w:val="333333"/>
        </w:rPr>
        <w:t>  </w:t>
      </w:r>
      <w:r w:rsidR="00A56FC8">
        <w:rPr>
          <w:color w:val="333333"/>
        </w:rPr>
        <w:t>Наш Володя</w:t>
      </w:r>
      <w:r w:rsidR="005726CF" w:rsidRPr="00DD50C6">
        <w:rPr>
          <w:color w:val="333333"/>
        </w:rPr>
        <w:t xml:space="preserve"> долго шёл,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>И английский вдруг посол</w:t>
      </w:r>
      <w:r w:rsidR="008E1E02">
        <w:rPr>
          <w:color w:val="333333"/>
        </w:rPr>
        <w:t xml:space="preserve">  к </w:t>
      </w:r>
      <w:proofErr w:type="spellStart"/>
      <w:r w:rsidR="00A56FC8">
        <w:rPr>
          <w:color w:val="333333"/>
        </w:rPr>
        <w:t>Вовчику</w:t>
      </w:r>
      <w:proofErr w:type="spellEnd"/>
      <w:r w:rsidRPr="00DD50C6">
        <w:rPr>
          <w:color w:val="333333"/>
        </w:rPr>
        <w:t xml:space="preserve"> подошёл,</w:t>
      </w:r>
      <w:r w:rsidR="00AA501C">
        <w:rPr>
          <w:color w:val="333333"/>
        </w:rPr>
        <w:t xml:space="preserve"> р</w:t>
      </w:r>
      <w:r w:rsidRPr="00DD50C6">
        <w:rPr>
          <w:color w:val="333333"/>
        </w:rPr>
        <w:t>ечь нерусскую завёл.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> </w:t>
      </w:r>
      <w:r w:rsidR="00A56FC8">
        <w:rPr>
          <w:b/>
          <w:bCs/>
          <w:color w:val="333333"/>
        </w:rPr>
        <w:t>Вовка</w:t>
      </w:r>
      <w:r w:rsidRPr="00DD50C6">
        <w:rPr>
          <w:b/>
          <w:bCs/>
          <w:color w:val="333333"/>
        </w:rPr>
        <w:t>:</w:t>
      </w:r>
      <w:r w:rsidR="00A9687D" w:rsidRPr="00DD50C6">
        <w:rPr>
          <w:color w:val="333333"/>
        </w:rPr>
        <w:t xml:space="preserve">  </w:t>
      </w:r>
      <w:r w:rsidRPr="00DD50C6">
        <w:rPr>
          <w:i/>
          <w:iCs/>
          <w:color w:val="333333"/>
        </w:rPr>
        <w:t>(задевает Посла плечом</w:t>
      </w:r>
      <w:proofErr w:type="gramStart"/>
      <w:r w:rsidRPr="00DD50C6">
        <w:rPr>
          <w:i/>
          <w:iCs/>
          <w:color w:val="333333"/>
        </w:rPr>
        <w:t>)….</w:t>
      </w:r>
      <w:proofErr w:type="gramEnd"/>
      <w:r w:rsidR="00AA501C">
        <w:rPr>
          <w:color w:val="333333"/>
        </w:rPr>
        <w:t>эй, ты</w:t>
      </w:r>
      <w:r w:rsidRPr="00DD50C6">
        <w:rPr>
          <w:color w:val="333333"/>
        </w:rPr>
        <w:t>!</w:t>
      </w:r>
      <w:r w:rsidR="00AA501C">
        <w:rPr>
          <w:color w:val="333333"/>
        </w:rPr>
        <w:t xml:space="preserve"> </w:t>
      </w:r>
      <w:proofErr w:type="gramStart"/>
      <w:r w:rsidR="00AA501C">
        <w:rPr>
          <w:color w:val="333333"/>
        </w:rPr>
        <w:t>Че ты</w:t>
      </w:r>
      <w:proofErr w:type="gramEnd"/>
      <w:r w:rsidR="00AA501C">
        <w:rPr>
          <w:color w:val="333333"/>
        </w:rPr>
        <w:t xml:space="preserve"> </w:t>
      </w:r>
      <w:proofErr w:type="spellStart"/>
      <w:r w:rsidR="00AA501C">
        <w:rPr>
          <w:color w:val="333333"/>
        </w:rPr>
        <w:t>гутаришь</w:t>
      </w:r>
      <w:proofErr w:type="spellEnd"/>
      <w:r w:rsidR="00DE7A3F">
        <w:rPr>
          <w:color w:val="333333"/>
        </w:rPr>
        <w:t>?</w:t>
      </w:r>
    </w:p>
    <w:p w:rsidR="005726CF" w:rsidRPr="00DD50C6" w:rsidRDefault="00A9687D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> </w:t>
      </w:r>
      <w:r w:rsidR="005726CF" w:rsidRPr="00DD50C6">
        <w:rPr>
          <w:b/>
          <w:bCs/>
          <w:color w:val="333333"/>
        </w:rPr>
        <w:t>Посол:</w:t>
      </w:r>
      <w:r w:rsidRPr="00DD50C6">
        <w:rPr>
          <w:color w:val="333333"/>
        </w:rPr>
        <w:t> </w:t>
      </w:r>
      <w:r w:rsidR="000A083D" w:rsidRPr="00DD50C6">
        <w:rPr>
          <w:color w:val="333333"/>
        </w:rPr>
        <w:t>Вызывает интерес</w:t>
      </w:r>
      <w:r w:rsidR="008E1E02">
        <w:rPr>
          <w:color w:val="333333"/>
        </w:rPr>
        <w:t xml:space="preserve">  в</w:t>
      </w:r>
      <w:r w:rsidR="005726CF" w:rsidRPr="00DD50C6">
        <w:rPr>
          <w:color w:val="333333"/>
        </w:rPr>
        <w:t>аш технический прогресс: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lastRenderedPageBreak/>
        <w:t>Как у вас там обучают</w:t>
      </w:r>
      <w:r w:rsidR="008E1E02">
        <w:rPr>
          <w:color w:val="333333"/>
        </w:rPr>
        <w:t xml:space="preserve"> с</w:t>
      </w:r>
      <w:r w:rsidR="000A083D" w:rsidRPr="00DD50C6">
        <w:rPr>
          <w:color w:val="333333"/>
        </w:rPr>
        <w:t xml:space="preserve"> компьютерами и</w:t>
      </w:r>
      <w:r w:rsidRPr="00DD50C6">
        <w:rPr>
          <w:color w:val="333333"/>
        </w:rPr>
        <w:t>ли без?..</w:t>
      </w:r>
    </w:p>
    <w:p w:rsidR="005726CF" w:rsidRPr="00DD50C6" w:rsidRDefault="00A56FC8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Вовка</w:t>
      </w:r>
      <w:r w:rsidR="005726CF" w:rsidRPr="00DD50C6">
        <w:rPr>
          <w:b/>
          <w:bCs/>
          <w:color w:val="333333"/>
        </w:rPr>
        <w:t>:</w:t>
      </w:r>
      <w:r w:rsidR="00A9687D" w:rsidRPr="00DD50C6">
        <w:rPr>
          <w:color w:val="333333"/>
        </w:rPr>
        <w:t xml:space="preserve">  </w:t>
      </w:r>
      <w:proofErr w:type="spellStart"/>
      <w:r w:rsidR="005726CF" w:rsidRPr="00DD50C6">
        <w:rPr>
          <w:color w:val="333333"/>
        </w:rPr>
        <w:t>Йес</w:t>
      </w:r>
      <w:proofErr w:type="spellEnd"/>
      <w:r w:rsidR="005726CF" w:rsidRPr="00DD50C6">
        <w:rPr>
          <w:color w:val="333333"/>
        </w:rPr>
        <w:t>!</w:t>
      </w:r>
    </w:p>
    <w:p w:rsidR="005726CF" w:rsidRPr="00DD50C6" w:rsidRDefault="00A9687D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>  </w:t>
      </w:r>
      <w:r w:rsidR="005726CF" w:rsidRPr="00DD50C6">
        <w:rPr>
          <w:b/>
          <w:bCs/>
          <w:color w:val="333333"/>
        </w:rPr>
        <w:t>Посол:</w:t>
      </w:r>
      <w:r w:rsidRPr="00DD50C6">
        <w:rPr>
          <w:color w:val="333333"/>
        </w:rPr>
        <w:t> </w:t>
      </w:r>
      <w:r w:rsidR="000A083D" w:rsidRPr="00DD50C6">
        <w:rPr>
          <w:color w:val="333333"/>
        </w:rPr>
        <w:t>Вызывает интерес</w:t>
      </w:r>
      <w:r w:rsidR="008E1E02">
        <w:rPr>
          <w:color w:val="333333"/>
        </w:rPr>
        <w:t xml:space="preserve">  в</w:t>
      </w:r>
      <w:r w:rsidR="005726CF" w:rsidRPr="00DD50C6">
        <w:rPr>
          <w:color w:val="333333"/>
        </w:rPr>
        <w:t>аш питательный процесс:</w:t>
      </w:r>
    </w:p>
    <w:p w:rsidR="005726CF" w:rsidRPr="00DD50C6" w:rsidRDefault="000A083D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>Как в столовой пьют какао</w:t>
      </w:r>
      <w:r w:rsidR="008E1E02">
        <w:rPr>
          <w:color w:val="333333"/>
        </w:rPr>
        <w:t xml:space="preserve"> с </w:t>
      </w:r>
      <w:r w:rsidRPr="00DD50C6">
        <w:rPr>
          <w:color w:val="333333"/>
        </w:rPr>
        <w:t>сахарозой и</w:t>
      </w:r>
      <w:r w:rsidR="005726CF" w:rsidRPr="00DD50C6">
        <w:rPr>
          <w:color w:val="333333"/>
        </w:rPr>
        <w:t>ли без?..</w:t>
      </w:r>
    </w:p>
    <w:p w:rsidR="005726CF" w:rsidRPr="00DD50C6" w:rsidRDefault="00A56FC8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Вовка</w:t>
      </w:r>
      <w:r w:rsidR="005726CF" w:rsidRPr="00DD50C6">
        <w:rPr>
          <w:b/>
          <w:bCs/>
          <w:color w:val="333333"/>
        </w:rPr>
        <w:t>:</w:t>
      </w:r>
      <w:r w:rsidR="00A9687D" w:rsidRPr="00DD50C6">
        <w:rPr>
          <w:color w:val="333333"/>
        </w:rPr>
        <w:t xml:space="preserve">  </w:t>
      </w:r>
      <w:proofErr w:type="spellStart"/>
      <w:r w:rsidR="005726CF" w:rsidRPr="00DD50C6">
        <w:rPr>
          <w:color w:val="333333"/>
        </w:rPr>
        <w:t>Йес</w:t>
      </w:r>
      <w:proofErr w:type="spellEnd"/>
      <w:r w:rsidR="005726CF" w:rsidRPr="00DD50C6">
        <w:rPr>
          <w:color w:val="333333"/>
        </w:rPr>
        <w:t>!</w:t>
      </w:r>
    </w:p>
    <w:p w:rsidR="005726CF" w:rsidRPr="00DD50C6" w:rsidRDefault="00A9687D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> </w:t>
      </w:r>
      <w:r w:rsidR="005726CF" w:rsidRPr="00DD50C6">
        <w:rPr>
          <w:b/>
          <w:bCs/>
          <w:color w:val="333333"/>
        </w:rPr>
        <w:t>Посол:</w:t>
      </w:r>
      <w:r w:rsidRPr="00DD50C6">
        <w:rPr>
          <w:color w:val="333333"/>
        </w:rPr>
        <w:t>  </w:t>
      </w:r>
      <w:proofErr w:type="spellStart"/>
      <w:r w:rsidR="005726CF" w:rsidRPr="00DD50C6">
        <w:rPr>
          <w:color w:val="333333"/>
        </w:rPr>
        <w:t>Йес</w:t>
      </w:r>
      <w:proofErr w:type="spellEnd"/>
      <w:r w:rsidR="005726CF" w:rsidRPr="00DD50C6">
        <w:rPr>
          <w:color w:val="333333"/>
        </w:rPr>
        <w:t xml:space="preserve">! Да </w:t>
      </w:r>
      <w:proofErr w:type="spellStart"/>
      <w:r w:rsidR="005726CF" w:rsidRPr="00DD50C6">
        <w:rPr>
          <w:color w:val="333333"/>
        </w:rPr>
        <w:t>Йес</w:t>
      </w:r>
      <w:proofErr w:type="spellEnd"/>
      <w:r w:rsidR="005726CF" w:rsidRPr="00DD50C6">
        <w:rPr>
          <w:color w:val="333333"/>
        </w:rPr>
        <w:t>!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>Я не пойму</w:t>
      </w:r>
      <w:r w:rsidR="002A1DAF" w:rsidRPr="00DD50C6">
        <w:rPr>
          <w:color w:val="333333"/>
        </w:rPr>
        <w:t>, о</w:t>
      </w:r>
      <w:r w:rsidRPr="00DD50C6">
        <w:rPr>
          <w:color w:val="333333"/>
        </w:rPr>
        <w:t>бучают вас чему?</w:t>
      </w:r>
    </w:p>
    <w:p w:rsidR="005726CF" w:rsidRPr="00DD50C6" w:rsidRDefault="00A9687D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> </w:t>
      </w:r>
      <w:r w:rsidR="00A56FC8">
        <w:rPr>
          <w:color w:val="333333"/>
        </w:rPr>
        <w:t>Вова, Вова</w:t>
      </w:r>
      <w:r w:rsidR="005726CF" w:rsidRPr="00DD50C6">
        <w:rPr>
          <w:color w:val="333333"/>
        </w:rPr>
        <w:t>, слушал бы ты внима</w:t>
      </w:r>
      <w:r w:rsidR="000A083D" w:rsidRPr="00DD50C6">
        <w:rPr>
          <w:color w:val="333333"/>
        </w:rPr>
        <w:t>тельно учителей.</w:t>
      </w:r>
    </w:p>
    <w:p w:rsidR="005726CF" w:rsidRPr="00DD50C6" w:rsidRDefault="00A56FC8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Вовка</w:t>
      </w:r>
      <w:r w:rsidR="005726CF" w:rsidRPr="00DD50C6">
        <w:rPr>
          <w:b/>
          <w:bCs/>
          <w:color w:val="333333"/>
        </w:rPr>
        <w:t>:</w:t>
      </w:r>
      <w:r w:rsidR="00A9687D" w:rsidRPr="00DD50C6">
        <w:rPr>
          <w:color w:val="333333"/>
        </w:rPr>
        <w:t xml:space="preserve">  </w:t>
      </w:r>
      <w:r w:rsidR="008E1E02">
        <w:rPr>
          <w:color w:val="333333"/>
        </w:rPr>
        <w:t xml:space="preserve">Да ладно, а я то </w:t>
      </w:r>
      <w:proofErr w:type="spellStart"/>
      <w:r w:rsidR="008E1E02">
        <w:rPr>
          <w:color w:val="333333"/>
        </w:rPr>
        <w:t>чё</w:t>
      </w:r>
      <w:proofErr w:type="spellEnd"/>
      <w:r w:rsidR="008E1E02">
        <w:rPr>
          <w:color w:val="333333"/>
        </w:rPr>
        <w:t xml:space="preserve">! Я </w:t>
      </w:r>
      <w:r w:rsidR="005726CF" w:rsidRPr="00DD50C6">
        <w:rPr>
          <w:color w:val="333333"/>
        </w:rPr>
        <w:t xml:space="preserve"> ни</w:t>
      </w:r>
      <w:r w:rsidR="008E1E02">
        <w:rPr>
          <w:color w:val="333333"/>
        </w:rPr>
        <w:t xml:space="preserve"> </w:t>
      </w:r>
      <w:proofErr w:type="spellStart"/>
      <w:r w:rsidR="005726CF" w:rsidRPr="00DD50C6">
        <w:rPr>
          <w:color w:val="333333"/>
        </w:rPr>
        <w:t>чё</w:t>
      </w:r>
      <w:proofErr w:type="spellEnd"/>
      <w:r w:rsidR="005726CF" w:rsidRPr="00DD50C6">
        <w:rPr>
          <w:color w:val="333333"/>
        </w:rPr>
        <w:t>?!</w:t>
      </w:r>
    </w:p>
    <w:p w:rsidR="005726CF" w:rsidRPr="00DD50C6" w:rsidRDefault="005726CF" w:rsidP="005726CF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b/>
          <w:bCs/>
          <w:color w:val="333333"/>
        </w:rPr>
        <w:t>Посол: </w:t>
      </w:r>
      <w:r w:rsidRPr="00DD50C6">
        <w:rPr>
          <w:color w:val="333333"/>
        </w:rPr>
        <w:t>У вас с этого дня</w:t>
      </w:r>
      <w:r w:rsidR="00652E15">
        <w:rPr>
          <w:color w:val="333333"/>
        </w:rPr>
        <w:t xml:space="preserve"> начинается неделя естественно-математического </w:t>
      </w:r>
      <w:r w:rsidRPr="00DD50C6">
        <w:rPr>
          <w:color w:val="333333"/>
        </w:rPr>
        <w:t xml:space="preserve"> цикла. Пр</w:t>
      </w:r>
      <w:r w:rsidR="00CB07A0">
        <w:rPr>
          <w:color w:val="333333"/>
        </w:rPr>
        <w:t>ини</w:t>
      </w:r>
      <w:r w:rsidR="00DE7A3F">
        <w:rPr>
          <w:color w:val="333333"/>
        </w:rPr>
        <w:t>май участие во всех конкурсах</w:t>
      </w:r>
      <w:r w:rsidRPr="00DD50C6">
        <w:rPr>
          <w:color w:val="333333"/>
        </w:rPr>
        <w:t xml:space="preserve"> и много всего узнаешь!</w:t>
      </w:r>
    </w:p>
    <w:p w:rsidR="005726CF" w:rsidRPr="00DD50C6" w:rsidRDefault="00A56FC8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Вовка</w:t>
      </w:r>
      <w:r w:rsidR="005726CF" w:rsidRPr="00DD50C6">
        <w:rPr>
          <w:b/>
          <w:bCs/>
          <w:color w:val="333333"/>
        </w:rPr>
        <w:t>: </w:t>
      </w:r>
      <w:r w:rsidR="005726CF" w:rsidRPr="00DD50C6">
        <w:rPr>
          <w:color w:val="333333"/>
        </w:rPr>
        <w:t>Опять цикл этот...</w:t>
      </w:r>
      <w:r w:rsidR="002C6A19">
        <w:rPr>
          <w:color w:val="333333"/>
        </w:rPr>
        <w:t xml:space="preserve"> интересно, чем же ребята будут заниматься всю неделю.</w:t>
      </w:r>
    </w:p>
    <w:p w:rsidR="005726CF" w:rsidRDefault="005302A4" w:rsidP="005726CF">
      <w:pPr>
        <w:shd w:val="clear" w:color="auto" w:fill="FFFFFF"/>
        <w:spacing w:after="150" w:line="300" w:lineRule="atLeast"/>
        <w:rPr>
          <w:color w:val="333333"/>
        </w:rPr>
      </w:pPr>
      <w:r>
        <w:rPr>
          <w:b/>
          <w:bCs/>
          <w:color w:val="333333"/>
        </w:rPr>
        <w:t>1 и 2 вед</w:t>
      </w:r>
      <w:r w:rsidR="005726CF" w:rsidRPr="00DD50C6">
        <w:rPr>
          <w:b/>
          <w:bCs/>
          <w:color w:val="333333"/>
        </w:rPr>
        <w:t>: </w:t>
      </w:r>
      <w:r w:rsidR="00A56FC8">
        <w:rPr>
          <w:bCs/>
          <w:color w:val="333333"/>
        </w:rPr>
        <w:t>Вова</w:t>
      </w:r>
      <w:r w:rsidR="00DE7A3F" w:rsidRPr="00DE7A3F">
        <w:rPr>
          <w:bCs/>
          <w:color w:val="333333"/>
        </w:rPr>
        <w:t>,</w:t>
      </w:r>
      <w:r w:rsidR="00DE7A3F">
        <w:rPr>
          <w:b/>
          <w:bCs/>
          <w:color w:val="333333"/>
        </w:rPr>
        <w:t xml:space="preserve"> </w:t>
      </w:r>
      <w:r w:rsidR="00DE7A3F">
        <w:rPr>
          <w:color w:val="333333"/>
        </w:rPr>
        <w:t>д</w:t>
      </w:r>
      <w:r w:rsidR="00DD50C6" w:rsidRPr="00DD50C6">
        <w:rPr>
          <w:color w:val="333333"/>
        </w:rPr>
        <w:t>обро пожаловать в страну естественно-математических наук.</w:t>
      </w:r>
    </w:p>
    <w:p w:rsidR="008E1E02" w:rsidRPr="005302A4" w:rsidRDefault="005302A4" w:rsidP="005302A4">
      <w:pPr>
        <w:shd w:val="clear" w:color="auto" w:fill="FFFFFF"/>
        <w:tabs>
          <w:tab w:val="left" w:pos="9336"/>
        </w:tabs>
        <w:spacing w:after="150" w:line="300" w:lineRule="atLeast"/>
        <w:rPr>
          <w:b/>
          <w:color w:val="333333"/>
        </w:rPr>
      </w:pPr>
      <w:r w:rsidRPr="005302A4">
        <w:rPr>
          <w:b/>
          <w:color w:val="333333"/>
        </w:rPr>
        <w:t>Выходят: Математика, Физика, Биология, Химия, Информатика, Физическая культура.</w:t>
      </w:r>
      <w:r w:rsidRPr="005302A4">
        <w:rPr>
          <w:b/>
          <w:color w:val="333333"/>
        </w:rPr>
        <w:tab/>
      </w:r>
    </w:p>
    <w:p w:rsidR="00652E15" w:rsidRPr="00DD50C6" w:rsidRDefault="002C6A19" w:rsidP="00652E15">
      <w:pPr>
        <w:shd w:val="clear" w:color="auto" w:fill="FFFFFF"/>
        <w:spacing w:after="150" w:line="300" w:lineRule="atLeast"/>
        <w:rPr>
          <w:color w:val="333333"/>
        </w:rPr>
      </w:pPr>
      <w:r w:rsidRPr="002C6A19">
        <w:rPr>
          <w:b/>
          <w:color w:val="333333"/>
        </w:rPr>
        <w:t xml:space="preserve">Математика: </w:t>
      </w:r>
      <w:r w:rsidR="00652E15" w:rsidRPr="002C6A19">
        <w:rPr>
          <w:b/>
          <w:color w:val="333333"/>
        </w:rPr>
        <w:t xml:space="preserve">Ах, </w:t>
      </w:r>
      <w:r w:rsidR="00652E15" w:rsidRPr="002C6A19">
        <w:rPr>
          <w:color w:val="333333"/>
        </w:rPr>
        <w:t>эта математика</w:t>
      </w:r>
      <w:r w:rsidR="00DE7A3F">
        <w:rPr>
          <w:color w:val="333333"/>
        </w:rPr>
        <w:t xml:space="preserve"> </w:t>
      </w:r>
      <w:r w:rsidR="00652E15" w:rsidRPr="002C6A19">
        <w:rPr>
          <w:color w:val="333333"/>
        </w:rPr>
        <w:t>-</w:t>
      </w:r>
      <w:r w:rsidR="005302A4">
        <w:rPr>
          <w:color w:val="333333"/>
        </w:rPr>
        <w:t xml:space="preserve"> н</w:t>
      </w:r>
      <w:r w:rsidR="00652E15" w:rsidRPr="00DD50C6">
        <w:rPr>
          <w:color w:val="333333"/>
        </w:rPr>
        <w:t>аука очень строгая.</w:t>
      </w:r>
    </w:p>
    <w:p w:rsidR="00652E15" w:rsidRPr="00DD50C6" w:rsidRDefault="00652E15" w:rsidP="00652E15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>Учебник математики</w:t>
      </w:r>
      <w:r w:rsidR="002C6A19">
        <w:rPr>
          <w:color w:val="333333"/>
        </w:rPr>
        <w:t xml:space="preserve"> в</w:t>
      </w:r>
      <w:r w:rsidRPr="00DD50C6">
        <w:rPr>
          <w:color w:val="333333"/>
        </w:rPr>
        <w:t>сегда берешь с тревогою.</w:t>
      </w:r>
    </w:p>
    <w:p w:rsidR="00652E15" w:rsidRPr="00DD50C6" w:rsidRDefault="00652E15" w:rsidP="00652E15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>Там функции и графики</w:t>
      </w:r>
      <w:r w:rsidR="002C6A19">
        <w:rPr>
          <w:color w:val="333333"/>
        </w:rPr>
        <w:t xml:space="preserve"> и</w:t>
      </w:r>
      <w:r w:rsidRPr="00DD50C6">
        <w:rPr>
          <w:color w:val="333333"/>
        </w:rPr>
        <w:t xml:space="preserve"> уравнений тьма,</w:t>
      </w:r>
    </w:p>
    <w:p w:rsidR="00652E15" w:rsidRPr="00DD50C6" w:rsidRDefault="00652E15" w:rsidP="00652E15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>А модуль может запросто</w:t>
      </w:r>
      <w:r w:rsidR="002C6A19">
        <w:rPr>
          <w:color w:val="333333"/>
        </w:rPr>
        <w:t xml:space="preserve"> с</w:t>
      </w:r>
      <w:r w:rsidRPr="00DD50C6">
        <w:rPr>
          <w:color w:val="333333"/>
        </w:rPr>
        <w:t>вести тебя с ума.</w:t>
      </w:r>
    </w:p>
    <w:p w:rsidR="00652E15" w:rsidRPr="00DD50C6" w:rsidRDefault="00652E15" w:rsidP="00652E15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>И правила, и формулы,</w:t>
      </w:r>
      <w:r w:rsidR="002C6A19">
        <w:rPr>
          <w:color w:val="333333"/>
        </w:rPr>
        <w:t xml:space="preserve"> в</w:t>
      </w:r>
      <w:r w:rsidRPr="00DD50C6">
        <w:rPr>
          <w:color w:val="333333"/>
        </w:rPr>
        <w:t>се так легко забыть,</w:t>
      </w:r>
    </w:p>
    <w:p w:rsidR="00652E15" w:rsidRPr="00DD50C6" w:rsidRDefault="00CB07A0" w:rsidP="00652E15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</w:rPr>
        <w:t xml:space="preserve">Но все ж, </w:t>
      </w:r>
      <w:r w:rsidR="00652E15" w:rsidRPr="00DD50C6">
        <w:rPr>
          <w:color w:val="333333"/>
        </w:rPr>
        <w:t>без математики</w:t>
      </w:r>
      <w:r w:rsidR="002C6A19">
        <w:rPr>
          <w:color w:val="333333"/>
        </w:rPr>
        <w:t xml:space="preserve"> н</w:t>
      </w:r>
      <w:r w:rsidR="00652E15" w:rsidRPr="00DD50C6">
        <w:rPr>
          <w:color w:val="333333"/>
        </w:rPr>
        <w:t>ам невозможно жить.</w:t>
      </w:r>
    </w:p>
    <w:p w:rsidR="00854ECB" w:rsidRPr="00A56FC8" w:rsidRDefault="00652E15" w:rsidP="00032E20">
      <w:pPr>
        <w:shd w:val="clear" w:color="auto" w:fill="FFFFFF"/>
        <w:spacing w:after="150" w:line="300" w:lineRule="atLeast"/>
        <w:rPr>
          <w:color w:val="333333"/>
        </w:rPr>
      </w:pPr>
      <w:r w:rsidRPr="00DD50C6">
        <w:rPr>
          <w:color w:val="333333"/>
        </w:rPr>
        <w:t>Любите математику</w:t>
      </w:r>
      <w:r w:rsidR="00135FE4">
        <w:rPr>
          <w:color w:val="333333"/>
        </w:rPr>
        <w:t xml:space="preserve"> и</w:t>
      </w:r>
      <w:r w:rsidRPr="00DD50C6">
        <w:rPr>
          <w:color w:val="333333"/>
        </w:rPr>
        <w:t xml:space="preserve"> вы поймете вдруг, </w:t>
      </w:r>
      <w:r w:rsidR="00135FE4">
        <w:rPr>
          <w:color w:val="333333"/>
        </w:rPr>
        <w:t xml:space="preserve">                                                                                                                                    Ч</w:t>
      </w:r>
      <w:r w:rsidRPr="00DD50C6">
        <w:rPr>
          <w:color w:val="333333"/>
        </w:rPr>
        <w:t>то</w:t>
      </w:r>
      <w:r w:rsidR="005302A4">
        <w:rPr>
          <w:color w:val="333333"/>
        </w:rPr>
        <w:t>,</w:t>
      </w:r>
      <w:r w:rsidRPr="00DD50C6">
        <w:rPr>
          <w:color w:val="333333"/>
        </w:rPr>
        <w:t xml:space="preserve"> правда:</w:t>
      </w:r>
      <w:r w:rsidR="00135FE4">
        <w:rPr>
          <w:color w:val="333333"/>
        </w:rPr>
        <w:t xml:space="preserve"> </w:t>
      </w:r>
      <w:r w:rsidRPr="00DD50C6">
        <w:rPr>
          <w:color w:val="333333"/>
        </w:rPr>
        <w:t>« Математика</w:t>
      </w:r>
      <w:r w:rsidR="00CB07A0">
        <w:rPr>
          <w:color w:val="333333"/>
        </w:rPr>
        <w:t xml:space="preserve"> </w:t>
      </w:r>
      <w:r w:rsidRPr="00DD50C6">
        <w:rPr>
          <w:color w:val="333333"/>
        </w:rPr>
        <w:t>- Царица всех наук»</w:t>
      </w:r>
    </w:p>
    <w:p w:rsidR="00A56FC8" w:rsidRPr="005302A4" w:rsidRDefault="00A56FC8" w:rsidP="00A56FC8">
      <w:pPr>
        <w:spacing w:after="150"/>
      </w:pPr>
      <w:r w:rsidRPr="005302A4">
        <w:rPr>
          <w:b/>
          <w:bCs/>
        </w:rPr>
        <w:t xml:space="preserve">Звучит песня на мотив </w:t>
      </w:r>
      <w:r>
        <w:rPr>
          <w:b/>
          <w:bCs/>
        </w:rPr>
        <w:t>“Красная шапочка“</w:t>
      </w:r>
      <w:proofErr w:type="gramStart"/>
      <w:r>
        <w:rPr>
          <w:b/>
          <w:bCs/>
        </w:rPr>
        <w:t>.-</w:t>
      </w:r>
      <w:proofErr w:type="gramEnd"/>
      <w:r>
        <w:rPr>
          <w:b/>
          <w:bCs/>
        </w:rPr>
        <w:t>исп. Диана – ученица 6 класса</w:t>
      </w:r>
    </w:p>
    <w:p w:rsidR="00A56FC8" w:rsidRPr="00DD50C6" w:rsidRDefault="00A56FC8" w:rsidP="00A56FC8">
      <w:pPr>
        <w:spacing w:after="150"/>
      </w:pPr>
      <w:proofErr w:type="gramStart"/>
      <w:r>
        <w:t>1.</w:t>
      </w:r>
      <w:r w:rsidRPr="005302A4">
        <w:t>Если долго, долго, долго,</w:t>
      </w:r>
      <w:r w:rsidRPr="005302A4">
        <w:br/>
        <w:t>Если долго и упорно,</w:t>
      </w:r>
      <w:r w:rsidRPr="005302A4">
        <w:br/>
      </w:r>
      <w:r w:rsidRPr="00DD50C6">
        <w:t>Ежедневно и задорно</w:t>
      </w:r>
      <w:r w:rsidRPr="00DD50C6">
        <w:br/>
        <w:t>Математику учить,</w:t>
      </w:r>
      <w:r w:rsidRPr="00DD50C6">
        <w:br/>
        <w:t>Сколько ты всего узнаешь,</w:t>
      </w:r>
      <w:r w:rsidRPr="00DD50C6">
        <w:br/>
        <w:t>Тайн, загадок разгадаешь,</w:t>
      </w:r>
      <w:r w:rsidRPr="00DD50C6">
        <w:br/>
        <w:t>Образованнее станешь,</w:t>
      </w:r>
      <w:r w:rsidRPr="00DD50C6">
        <w:br/>
        <w:t>Только, только не ленись.</w:t>
      </w:r>
      <w:proofErr w:type="gramEnd"/>
      <w:r>
        <w:t xml:space="preserve">                                                                                                                                               </w:t>
      </w:r>
      <w:r w:rsidRPr="00A56FC8">
        <w:rPr>
          <w:b/>
        </w:rPr>
        <w:t>Припев:</w:t>
      </w:r>
      <w:r>
        <w:t xml:space="preserve">   </w:t>
      </w:r>
      <w:r w:rsidRPr="00DD50C6">
        <w:t>А-а, правила учи ты,</w:t>
      </w:r>
      <w:r w:rsidRPr="00DD50C6">
        <w:br/>
        <w:t xml:space="preserve">А-а, формулы </w:t>
      </w:r>
      <w:proofErr w:type="gramStart"/>
      <w:r w:rsidRPr="00DD50C6">
        <w:t>зубри</w:t>
      </w:r>
      <w:proofErr w:type="gramEnd"/>
      <w:r w:rsidRPr="00DD50C6">
        <w:t xml:space="preserve"> ты,</w:t>
      </w:r>
      <w:r w:rsidRPr="00DD50C6">
        <w:br/>
        <w:t>А-а, не ленись, всё повторяй,</w:t>
      </w:r>
      <w:r w:rsidRPr="00DD50C6">
        <w:br/>
        <w:t>А-а, ничего не забывай.</w:t>
      </w:r>
    </w:p>
    <w:p w:rsidR="00A56FC8" w:rsidRPr="00DD50C6" w:rsidRDefault="00A56FC8" w:rsidP="00A56FC8">
      <w:pPr>
        <w:spacing w:after="150"/>
      </w:pPr>
      <w:r>
        <w:t>2.</w:t>
      </w:r>
      <w:r w:rsidRPr="00DD50C6">
        <w:t>Ну, конечно, ну, конечно,</w:t>
      </w:r>
      <w:r w:rsidRPr="00DD50C6">
        <w:br/>
        <w:t>Если ты такой ленивый,</w:t>
      </w:r>
      <w:r w:rsidRPr="00DD50C6">
        <w:br/>
        <w:t>Если ты такой трусливый,</w:t>
      </w:r>
      <w:r w:rsidRPr="00DD50C6">
        <w:br/>
        <w:t>Ничего не хочешь знать,</w:t>
      </w:r>
      <w:r w:rsidRPr="00DD50C6">
        <w:br/>
        <w:t>Не решить тебе задачи,</w:t>
      </w:r>
      <w:r w:rsidRPr="00DD50C6">
        <w:br/>
        <w:t>Не решить тебе примера,</w:t>
      </w:r>
      <w:r w:rsidRPr="00DD50C6">
        <w:br/>
        <w:t>Станет для тебя проблемо</w:t>
      </w:r>
      <w:proofErr w:type="gramStart"/>
      <w:r w:rsidRPr="00DD50C6">
        <w:t>й-</w:t>
      </w:r>
      <w:proofErr w:type="gramEnd"/>
      <w:r w:rsidRPr="00DD50C6">
        <w:br/>
      </w:r>
      <w:r w:rsidRPr="00DD50C6">
        <w:lastRenderedPageBreak/>
        <w:t>Математику учить.</w:t>
      </w:r>
      <w:r w:rsidR="00274709">
        <w:t xml:space="preserve">                                                                                                                                                      </w:t>
      </w:r>
      <w:r w:rsidRPr="00DD50C6">
        <w:t>Припев:</w:t>
      </w:r>
    </w:p>
    <w:p w:rsidR="00A56FC8" w:rsidRDefault="00A56FC8" w:rsidP="00A56FC8">
      <w:pPr>
        <w:spacing w:after="150"/>
      </w:pPr>
      <w:r>
        <w:t>3.</w:t>
      </w:r>
      <w:r w:rsidRPr="00DD50C6">
        <w:t>И, наверно, верно, верно,</w:t>
      </w:r>
      <w:r w:rsidRPr="00DD50C6">
        <w:br/>
        <w:t>Заниматься очень трудно,</w:t>
      </w:r>
      <w:r w:rsidRPr="00DD50C6">
        <w:br/>
        <w:t>И мучительно, и нудно.</w:t>
      </w:r>
      <w:r w:rsidRPr="00DD50C6">
        <w:br/>
        <w:t>Только ты не отступай.</w:t>
      </w:r>
      <w:r w:rsidRPr="00DD50C6">
        <w:br/>
        <w:t>Ты иди своей дорогой</w:t>
      </w:r>
      <w:proofErr w:type="gramStart"/>
      <w:r w:rsidRPr="00DD50C6">
        <w:br/>
        <w:t>Д</w:t>
      </w:r>
      <w:proofErr w:type="gramEnd"/>
      <w:r w:rsidRPr="00DD50C6">
        <w:t>о конца с наукой в ногу,</w:t>
      </w:r>
      <w:r w:rsidRPr="00DD50C6">
        <w:br/>
        <w:t>Будет всё тебе понятно,</w:t>
      </w:r>
      <w:r w:rsidRPr="00DD50C6">
        <w:br/>
        <w:t>Интересно, так</w:t>
      </w:r>
      <w:r>
        <w:t xml:space="preserve"> и знай.</w:t>
      </w:r>
    </w:p>
    <w:p w:rsidR="006652A1" w:rsidRPr="00515582" w:rsidRDefault="00CB07A0" w:rsidP="002C6F12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</w:rPr>
        <w:t>1 вед</w:t>
      </w:r>
      <w:r w:rsidR="005302A4" w:rsidRPr="00032E20">
        <w:rPr>
          <w:b/>
        </w:rPr>
        <w:t>:</w:t>
      </w:r>
      <w:r w:rsidR="005302A4" w:rsidRPr="00515582">
        <w:t xml:space="preserve"> Знаете, как говорится в народе</w:t>
      </w:r>
    </w:p>
    <w:p w:rsidR="00515582" w:rsidRPr="00515582" w:rsidRDefault="00515582" w:rsidP="002C6F12">
      <w:pPr>
        <w:pStyle w:val="a3"/>
        <w:shd w:val="clear" w:color="auto" w:fill="FFFFFF"/>
        <w:spacing w:before="0" w:beforeAutospacing="0" w:after="0" w:afterAutospacing="0" w:line="294" w:lineRule="atLeast"/>
      </w:pPr>
      <w:r w:rsidRPr="00515582">
        <w:t>Математика – царица всех наук,</w:t>
      </w:r>
    </w:p>
    <w:p w:rsidR="005302A4" w:rsidRPr="00726B1D" w:rsidRDefault="00CB07A0" w:rsidP="00726B1D">
      <w:pPr>
        <w:pStyle w:val="ad"/>
      </w:pPr>
      <w:r w:rsidRPr="00726B1D">
        <w:t xml:space="preserve">2 вед: </w:t>
      </w:r>
      <w:r w:rsidR="006652A1" w:rsidRPr="00726B1D">
        <w:t>А ф</w:t>
      </w:r>
      <w:ins w:id="0" w:author="Unknown">
        <w:r w:rsidR="006652A1" w:rsidRPr="00726B1D">
          <w:t>изика - царица наук о природе!</w:t>
        </w:r>
      </w:ins>
      <w:r w:rsidR="00515582" w:rsidRPr="00726B1D">
        <w:tab/>
      </w:r>
    </w:p>
    <w:p w:rsidR="00DB2A4B" w:rsidRPr="00726B1D" w:rsidRDefault="006652A1" w:rsidP="00726B1D">
      <w:pPr>
        <w:pStyle w:val="ad"/>
        <w:rPr>
          <w:color w:val="000000"/>
        </w:rPr>
      </w:pPr>
      <w:ins w:id="1" w:author="Unknown">
        <w:r w:rsidRPr="00726B1D">
          <w:br/>
          <w:t>Наука Физика:</w:t>
        </w:r>
      </w:ins>
      <w:r w:rsidR="00515582" w:rsidRPr="00726B1D">
        <w:t xml:space="preserve">  </w:t>
      </w:r>
      <w:ins w:id="2" w:author="Unknown">
        <w:r w:rsidRPr="00726B1D">
          <w:t>Без меня не сделать вам ни шагу!</w:t>
        </w:r>
      </w:ins>
      <w:r w:rsidR="005302A4" w:rsidRPr="00726B1D">
        <w:t xml:space="preserve"> </w:t>
      </w:r>
      <w:r w:rsidR="00515582" w:rsidRPr="00726B1D">
        <w:t xml:space="preserve"> </w:t>
      </w:r>
      <w:ins w:id="3" w:author="Unknown">
        <w:r w:rsidR="005302A4" w:rsidRPr="00726B1D">
          <w:br/>
        </w:r>
        <w:r w:rsidRPr="00726B1D">
          <w:t>Как из березы получить бумагу?</w:t>
        </w:r>
        <w:r w:rsidRPr="00726B1D">
          <w:br/>
          <w:t>Как мобильный телефон превратить в магнитофон?</w:t>
        </w:r>
        <w:r w:rsidRPr="00726B1D">
          <w:br/>
          <w:t>Как получить незатухающий костер?</w:t>
        </w:r>
        <w:r w:rsidRPr="00726B1D">
          <w:br/>
          <w:t>Как увидеть микромир?</w:t>
        </w:r>
        <w:r w:rsidRPr="00726B1D">
          <w:br/>
          <w:t>Как создать нам новый мир?</w:t>
        </w:r>
        <w:r w:rsidRPr="00726B1D">
          <w:br/>
          <w:t xml:space="preserve">Как </w:t>
        </w:r>
        <w:proofErr w:type="spellStart"/>
        <w:r w:rsidRPr="00726B1D">
          <w:t>нанотехнологии</w:t>
        </w:r>
        <w:proofErr w:type="spellEnd"/>
        <w:r w:rsidRPr="00726B1D">
          <w:t xml:space="preserve"> внедрить?</w:t>
        </w:r>
        <w:r w:rsidRPr="00726B1D">
          <w:br/>
          <w:t>И параллельные миры заполучить?</w:t>
        </w:r>
        <w:r w:rsidRPr="00726B1D">
          <w:br/>
        </w:r>
        <w:r w:rsidRPr="00726B1D">
          <w:rPr>
            <w:color w:val="0D0D0D" w:themeColor="text1" w:themeTint="F2"/>
          </w:rPr>
          <w:t>Как заглянуть в другие времена?</w:t>
        </w:r>
        <w:r w:rsidRPr="00726B1D">
          <w:rPr>
            <w:color w:val="0D0D0D" w:themeColor="text1" w:themeTint="F2"/>
          </w:rPr>
          <w:br/>
        </w:r>
        <w:r w:rsidRPr="00726B1D">
          <w:t>Как в невесомости взрастить нам семена?</w:t>
        </w:r>
        <w:r w:rsidRPr="00726B1D">
          <w:br/>
          <w:t>Ответ один: тут физика нужна</w:t>
        </w:r>
        <w:r w:rsidRPr="00726B1D">
          <w:rPr>
            <w:color w:val="000000"/>
          </w:rPr>
          <w:t>!</w:t>
        </w:r>
        <w:r w:rsidR="000C6556" w:rsidRPr="00726B1D">
          <w:rPr>
            <w:color w:val="000000"/>
          </w:rPr>
          <w:br/>
        </w:r>
        <w:r w:rsidR="000C6556" w:rsidRPr="00726B1D">
          <w:rPr>
            <w:color w:val="000000"/>
          </w:rPr>
          <w:br/>
        </w:r>
      </w:ins>
      <w:r w:rsidR="000C6556" w:rsidRPr="00726B1D">
        <w:rPr>
          <w:color w:val="000000"/>
        </w:rPr>
        <w:t>Н</w:t>
      </w:r>
      <w:ins w:id="4" w:author="Unknown">
        <w:r w:rsidR="000C6556" w:rsidRPr="00726B1D">
          <w:rPr>
            <w:color w:val="000000"/>
          </w:rPr>
          <w:t>аука Биология</w:t>
        </w:r>
        <w:proofErr w:type="gramStart"/>
        <w:r w:rsidR="000C6556" w:rsidRPr="00726B1D">
          <w:rPr>
            <w:color w:val="000000"/>
          </w:rPr>
          <w:t xml:space="preserve"> :</w:t>
        </w:r>
        <w:proofErr w:type="gramEnd"/>
        <w:r w:rsidR="000C6556" w:rsidRPr="00726B1D">
          <w:rPr>
            <w:color w:val="000000"/>
          </w:rPr>
          <w:t> </w:t>
        </w:r>
      </w:ins>
      <w:r w:rsidR="000C6556" w:rsidRPr="00726B1D">
        <w:rPr>
          <w:color w:val="000000"/>
        </w:rPr>
        <w:t xml:space="preserve"> </w:t>
      </w:r>
      <w:ins w:id="5" w:author="Unknown">
        <w:r w:rsidR="000C6556" w:rsidRPr="00726B1D">
          <w:rPr>
            <w:color w:val="000000"/>
          </w:rPr>
          <w:t>Я основа организмов разных</w:t>
        </w:r>
        <w:proofErr w:type="gramStart"/>
        <w:r w:rsidR="000C6556" w:rsidRPr="00726B1D">
          <w:rPr>
            <w:color w:val="000000"/>
          </w:rPr>
          <w:t> </w:t>
        </w:r>
        <w:r w:rsidR="000C6556" w:rsidRPr="00726B1D">
          <w:rPr>
            <w:color w:val="000000"/>
          </w:rPr>
          <w:br/>
          <w:t>И</w:t>
        </w:r>
        <w:proofErr w:type="gramEnd"/>
        <w:r w:rsidR="000C6556" w:rsidRPr="00726B1D">
          <w:rPr>
            <w:color w:val="000000"/>
          </w:rPr>
          <w:t xml:space="preserve"> здесь не надо рассуждений праздных </w:t>
        </w:r>
        <w:r w:rsidR="000C6556" w:rsidRPr="00726B1D">
          <w:rPr>
            <w:color w:val="000000"/>
          </w:rPr>
          <w:br/>
          <w:t>Я человеку жизнь дала! Так кто же</w:t>
        </w:r>
        <w:proofErr w:type="gramStart"/>
        <w:r w:rsidR="000C6556" w:rsidRPr="00726B1D">
          <w:rPr>
            <w:color w:val="000000"/>
          </w:rPr>
          <w:t> </w:t>
        </w:r>
        <w:r w:rsidR="000C6556" w:rsidRPr="00726B1D">
          <w:rPr>
            <w:color w:val="000000"/>
          </w:rPr>
          <w:br/>
          <w:t>С</w:t>
        </w:r>
        <w:proofErr w:type="gramEnd"/>
        <w:r w:rsidR="000C6556" w:rsidRPr="00726B1D">
          <w:rPr>
            <w:color w:val="000000"/>
          </w:rPr>
          <w:t>о мной тягаться в этом мире может? </w:t>
        </w:r>
        <w:r w:rsidR="000C6556" w:rsidRPr="00726B1D">
          <w:rPr>
            <w:color w:val="000000"/>
          </w:rPr>
          <w:br/>
          <w:t>Ботаника, а с ней и зоология, </w:t>
        </w:r>
        <w:r w:rsidR="000C6556" w:rsidRPr="00726B1D">
          <w:rPr>
            <w:color w:val="000000"/>
          </w:rPr>
          <w:br/>
          <w:t>Бионика, генетика и анатомия</w:t>
        </w:r>
        <w:proofErr w:type="gramStart"/>
        <w:r w:rsidR="000C6556" w:rsidRPr="00726B1D">
          <w:rPr>
            <w:color w:val="000000"/>
          </w:rPr>
          <w:t> </w:t>
        </w:r>
        <w:r w:rsidR="000C6556" w:rsidRPr="00726B1D">
          <w:rPr>
            <w:color w:val="000000"/>
          </w:rPr>
          <w:br/>
          <w:t>В</w:t>
        </w:r>
        <w:proofErr w:type="gramEnd"/>
        <w:r w:rsidR="000C6556" w:rsidRPr="00726B1D">
          <w:rPr>
            <w:color w:val="000000"/>
          </w:rPr>
          <w:t>се выросли под крышей биологии! </w:t>
        </w:r>
      </w:ins>
    </w:p>
    <w:p w:rsidR="00DB2A4B" w:rsidRPr="00726B1D" w:rsidRDefault="00854ECB" w:rsidP="00726B1D">
      <w:pPr>
        <w:pStyle w:val="ad"/>
        <w:rPr>
          <w:color w:val="000000"/>
        </w:rPr>
      </w:pPr>
      <w:r w:rsidRPr="00726B1D">
        <w:rPr>
          <w:color w:val="000000"/>
        </w:rPr>
        <w:tab/>
      </w:r>
    </w:p>
    <w:p w:rsidR="00854ECB" w:rsidRPr="00726B1D" w:rsidRDefault="00854ECB" w:rsidP="00726B1D">
      <w:pPr>
        <w:pStyle w:val="ad"/>
        <w:rPr>
          <w:color w:val="000000"/>
        </w:rPr>
      </w:pPr>
    </w:p>
    <w:p w:rsidR="006652A1" w:rsidRPr="00726B1D" w:rsidRDefault="000C6556" w:rsidP="00726B1D">
      <w:pPr>
        <w:pStyle w:val="ad"/>
        <w:rPr>
          <w:color w:val="000000"/>
        </w:rPr>
      </w:pPr>
      <w:ins w:id="6" w:author="Unknown">
        <w:r w:rsidRPr="00726B1D">
          <w:rPr>
            <w:color w:val="000000"/>
          </w:rPr>
          <w:br/>
          <w:t>Наука Химия</w:t>
        </w:r>
      </w:ins>
      <w:r w:rsidR="00515582" w:rsidRPr="00726B1D">
        <w:rPr>
          <w:color w:val="000000"/>
        </w:rPr>
        <w:t>:</w:t>
      </w:r>
      <w:ins w:id="7" w:author="Unknown">
        <w:r w:rsidRPr="00726B1D">
          <w:rPr>
            <w:color w:val="000000"/>
          </w:rPr>
          <w:t> </w:t>
        </w:r>
      </w:ins>
      <w:r w:rsidRPr="00726B1D">
        <w:rPr>
          <w:color w:val="000000"/>
        </w:rPr>
        <w:t xml:space="preserve"> </w:t>
      </w:r>
      <w:ins w:id="8" w:author="Unknown">
        <w:r w:rsidRPr="00726B1D">
          <w:rPr>
            <w:color w:val="000000"/>
          </w:rPr>
          <w:t>А без меня вы сможете дышать? </w:t>
        </w:r>
        <w:r w:rsidRPr="00726B1D">
          <w:rPr>
            <w:color w:val="000000"/>
          </w:rPr>
          <w:br/>
          <w:t>Иль в организмах пищу расщеплять </w:t>
        </w:r>
        <w:r w:rsidRPr="00726B1D">
          <w:rPr>
            <w:color w:val="000000"/>
          </w:rPr>
          <w:br/>
          <w:t>Земля, вода и воздух – эт</w:t>
        </w:r>
      </w:ins>
      <w:r w:rsidR="00CB07A0" w:rsidRPr="00726B1D">
        <w:rPr>
          <w:color w:val="000000"/>
        </w:rPr>
        <w:t>о</w:t>
      </w:r>
      <w:ins w:id="9" w:author="Unknown">
        <w:r w:rsidRPr="00726B1D">
          <w:rPr>
            <w:color w:val="000000"/>
          </w:rPr>
          <w:t xml:space="preserve"> я!!! </w:t>
        </w:r>
        <w:r w:rsidRPr="00726B1D">
          <w:rPr>
            <w:color w:val="000000"/>
          </w:rPr>
          <w:br/>
          <w:t>Все</w:t>
        </w:r>
      </w:ins>
      <w:r w:rsidR="00CB07A0" w:rsidRPr="00726B1D">
        <w:rPr>
          <w:color w:val="000000"/>
        </w:rPr>
        <w:t>,</w:t>
      </w:r>
      <w:ins w:id="10" w:author="Unknown">
        <w:r w:rsidRPr="00726B1D">
          <w:rPr>
            <w:color w:val="000000"/>
          </w:rPr>
          <w:t xml:space="preserve"> из моих на свете элементов </w:t>
        </w:r>
        <w:r w:rsidRPr="00726B1D">
          <w:rPr>
            <w:color w:val="000000"/>
          </w:rPr>
          <w:br/>
          <w:t>Их свойства знает только химия моя!</w:t>
        </w:r>
        <w:r w:rsidRPr="00726B1D">
          <w:rPr>
            <w:color w:val="000000"/>
          </w:rPr>
          <w:br/>
          <w:t xml:space="preserve"> Без </w:t>
        </w:r>
      </w:ins>
      <w:r w:rsidRPr="00726B1D">
        <w:rPr>
          <w:color w:val="000000"/>
        </w:rPr>
        <w:t>химии</w:t>
      </w:r>
      <w:ins w:id="11" w:author="Unknown">
        <w:r w:rsidRPr="00726B1D">
          <w:rPr>
            <w:color w:val="000000"/>
          </w:rPr>
          <w:t xml:space="preserve">  поверьте</w:t>
        </w:r>
      </w:ins>
      <w:r w:rsidRPr="00726B1D">
        <w:rPr>
          <w:color w:val="000000"/>
        </w:rPr>
        <w:t xml:space="preserve">, жизни </w:t>
      </w:r>
      <w:ins w:id="12" w:author="Unknown">
        <w:r w:rsidRPr="00726B1D">
          <w:rPr>
            <w:color w:val="000000"/>
          </w:rPr>
          <w:t>нет!</w:t>
        </w:r>
        <w:r w:rsidRPr="00726B1D">
          <w:rPr>
            <w:color w:val="000000"/>
          </w:rPr>
          <w:br/>
          <w:t xml:space="preserve">Без </w:t>
        </w:r>
      </w:ins>
      <w:r w:rsidRPr="00726B1D">
        <w:rPr>
          <w:color w:val="000000"/>
        </w:rPr>
        <w:t xml:space="preserve">химии </w:t>
      </w:r>
      <w:ins w:id="13" w:author="Unknown">
        <w:r w:rsidRPr="00726B1D">
          <w:rPr>
            <w:color w:val="000000"/>
          </w:rPr>
          <w:t>стал тусклым  белый свет!</w:t>
        </w:r>
        <w:r w:rsidRPr="00726B1D">
          <w:rPr>
            <w:color w:val="000000"/>
          </w:rPr>
          <w:br/>
          <w:t xml:space="preserve">С </w:t>
        </w:r>
      </w:ins>
      <w:r w:rsidRPr="00726B1D">
        <w:rPr>
          <w:color w:val="000000"/>
        </w:rPr>
        <w:t>химией</w:t>
      </w:r>
      <w:ins w:id="14" w:author="Unknown">
        <w:r w:rsidRPr="00726B1D">
          <w:rPr>
            <w:color w:val="000000"/>
          </w:rPr>
          <w:t xml:space="preserve"> мы чистим, стираем, пятна </w:t>
        </w:r>
        <w:proofErr w:type="gramStart"/>
        <w:r w:rsidRPr="00726B1D">
          <w:rPr>
            <w:color w:val="000000"/>
          </w:rPr>
          <w:t>выводим</w:t>
        </w:r>
        <w:proofErr w:type="gramEnd"/>
        <w:r w:rsidRPr="00726B1D">
          <w:rPr>
            <w:color w:val="000000"/>
          </w:rPr>
          <w:br/>
          <w:t>Кушаем , пьем и с прическами ходим.</w:t>
        </w:r>
        <w:r w:rsidRPr="00726B1D">
          <w:rPr>
            <w:color w:val="000000"/>
          </w:rPr>
          <w:br/>
          <w:t>Биология</w:t>
        </w:r>
      </w:ins>
      <w:r w:rsidRPr="00726B1D">
        <w:rPr>
          <w:color w:val="000000"/>
        </w:rPr>
        <w:t xml:space="preserve">:  </w:t>
      </w:r>
      <w:ins w:id="15" w:author="Unknown">
        <w:r w:rsidRPr="00726B1D">
          <w:rPr>
            <w:color w:val="000000"/>
          </w:rPr>
          <w:t>Я скажу вам честно, без кокетства! </w:t>
        </w:r>
        <w:r w:rsidRPr="00726B1D">
          <w:rPr>
            <w:color w:val="000000"/>
          </w:rPr>
          <w:br/>
          <w:t>Биология мне ближе всех наук, </w:t>
        </w:r>
        <w:r w:rsidRPr="00726B1D">
          <w:rPr>
            <w:color w:val="000000"/>
          </w:rPr>
          <w:br/>
          <w:t>Человек - мой самый лучший друг, </w:t>
        </w:r>
        <w:r w:rsidRPr="00726B1D">
          <w:rPr>
            <w:color w:val="000000"/>
          </w:rPr>
          <w:br/>
          <w:t>И с животными дружу я с детства </w:t>
        </w:r>
        <w:r w:rsidRPr="00726B1D">
          <w:rPr>
            <w:color w:val="000000"/>
          </w:rPr>
          <w:br/>
          <w:t>Химия</w:t>
        </w:r>
      </w:ins>
      <w:r w:rsidRPr="00726B1D">
        <w:rPr>
          <w:color w:val="000000"/>
        </w:rPr>
        <w:t xml:space="preserve">: </w:t>
      </w:r>
      <w:ins w:id="16" w:author="Unknown">
        <w:r w:rsidRPr="00726B1D">
          <w:rPr>
            <w:color w:val="000000"/>
          </w:rPr>
          <w:t xml:space="preserve"> Но природа - химии создание! </w:t>
        </w:r>
        <w:r w:rsidRPr="00726B1D">
          <w:rPr>
            <w:color w:val="000000"/>
          </w:rPr>
          <w:br/>
          <w:t>От воды и камня до белка</w:t>
        </w:r>
        <w:proofErr w:type="gramStart"/>
        <w:r w:rsidRPr="00726B1D">
          <w:rPr>
            <w:color w:val="000000"/>
          </w:rPr>
          <w:t> </w:t>
        </w:r>
        <w:r w:rsidRPr="00726B1D">
          <w:rPr>
            <w:color w:val="000000"/>
          </w:rPr>
          <w:br/>
          <w:t>И</w:t>
        </w:r>
        <w:proofErr w:type="gramEnd"/>
        <w:r w:rsidRPr="00726B1D">
          <w:rPr>
            <w:color w:val="000000"/>
          </w:rPr>
          <w:t xml:space="preserve"> структура сложный ДНК, </w:t>
        </w:r>
        <w:r w:rsidRPr="00726B1D">
          <w:rPr>
            <w:color w:val="000000"/>
          </w:rPr>
          <w:br/>
          <w:t>Химия – опора мирозданья </w:t>
        </w:r>
        <w:r w:rsidRPr="00726B1D">
          <w:rPr>
            <w:color w:val="000000"/>
          </w:rPr>
          <w:br/>
        </w:r>
      </w:ins>
      <w:r w:rsidR="00515582" w:rsidRPr="00726B1D">
        <w:rPr>
          <w:color w:val="000000"/>
        </w:rPr>
        <w:t xml:space="preserve">Вместе: </w:t>
      </w:r>
      <w:r w:rsidRPr="00726B1D">
        <w:rPr>
          <w:color w:val="000000"/>
        </w:rPr>
        <w:t xml:space="preserve"> </w:t>
      </w:r>
      <w:ins w:id="17" w:author="Unknown">
        <w:r w:rsidRPr="00726B1D">
          <w:rPr>
            <w:color w:val="000000"/>
          </w:rPr>
          <w:t>Химия и биология – это науки сестрицы</w:t>
        </w:r>
        <w:proofErr w:type="gramStart"/>
        <w:r w:rsidRPr="00726B1D">
          <w:rPr>
            <w:color w:val="000000"/>
          </w:rPr>
          <w:br/>
        </w:r>
        <w:r w:rsidRPr="00726B1D">
          <w:rPr>
            <w:color w:val="000000"/>
          </w:rPr>
          <w:lastRenderedPageBreak/>
          <w:t>Б</w:t>
        </w:r>
        <w:proofErr w:type="gramEnd"/>
        <w:r w:rsidRPr="00726B1D">
          <w:rPr>
            <w:color w:val="000000"/>
          </w:rPr>
          <w:t>ез них никто не может обходит</w:t>
        </w:r>
      </w:ins>
      <w:r w:rsidRPr="00726B1D">
        <w:rPr>
          <w:color w:val="000000"/>
        </w:rPr>
        <w:t>ь</w:t>
      </w:r>
      <w:ins w:id="18" w:author="Unknown">
        <w:r w:rsidRPr="00726B1D">
          <w:rPr>
            <w:color w:val="000000"/>
          </w:rPr>
          <w:t>ся</w:t>
        </w:r>
      </w:ins>
      <w:r w:rsidRPr="00726B1D">
        <w:rPr>
          <w:color w:val="000000"/>
        </w:rPr>
        <w:t>.</w:t>
      </w:r>
      <w:ins w:id="19" w:author="Unknown">
        <w:r w:rsidRPr="00726B1D">
          <w:rPr>
            <w:color w:val="000000"/>
          </w:rPr>
          <w:br/>
        </w:r>
      </w:ins>
    </w:p>
    <w:p w:rsidR="00C45825" w:rsidRPr="00726B1D" w:rsidRDefault="006F611A" w:rsidP="00726B1D">
      <w:pPr>
        <w:pStyle w:val="ad"/>
        <w:rPr>
          <w:ins w:id="20" w:author="Unknown"/>
          <w:color w:val="000000"/>
        </w:rPr>
      </w:pPr>
      <w:proofErr w:type="spellStart"/>
      <w:proofErr w:type="gramStart"/>
      <w:r w:rsidRPr="00726B1D">
        <w:rPr>
          <w:b/>
          <w:color w:val="5A5A5A"/>
        </w:rPr>
        <w:t>Физ</w:t>
      </w:r>
      <w:proofErr w:type="spellEnd"/>
      <w:proofErr w:type="gramEnd"/>
      <w:r w:rsidRPr="00726B1D">
        <w:rPr>
          <w:b/>
          <w:color w:val="5A5A5A"/>
        </w:rPr>
        <w:t xml:space="preserve"> – </w:t>
      </w:r>
      <w:proofErr w:type="spellStart"/>
      <w:r w:rsidRPr="00726B1D">
        <w:rPr>
          <w:b/>
          <w:color w:val="5A5A5A"/>
        </w:rPr>
        <w:t>ра</w:t>
      </w:r>
      <w:proofErr w:type="spellEnd"/>
      <w:r w:rsidRPr="00726B1D">
        <w:rPr>
          <w:b/>
          <w:color w:val="5A5A5A"/>
        </w:rPr>
        <w:t>:</w:t>
      </w:r>
      <w:r w:rsidRPr="00726B1D">
        <w:rPr>
          <w:color w:val="5A5A5A"/>
        </w:rPr>
        <w:t xml:space="preserve"> </w:t>
      </w:r>
      <w:r w:rsidR="009216EB" w:rsidRPr="00726B1D">
        <w:rPr>
          <w:color w:val="5A5A5A"/>
        </w:rPr>
        <w:t>Физкультурой в школе мы</w:t>
      </w:r>
      <w:r w:rsidR="002E7912" w:rsidRPr="00726B1D">
        <w:rPr>
          <w:color w:val="5A5A5A"/>
        </w:rPr>
        <w:t> </w:t>
      </w:r>
      <w:r w:rsidR="009216EB" w:rsidRPr="00726B1D">
        <w:rPr>
          <w:color w:val="5A5A5A"/>
        </w:rPr>
        <w:t>м</w:t>
      </w:r>
      <w:r w:rsidR="002E7912" w:rsidRPr="00726B1D">
        <w:rPr>
          <w:color w:val="5A5A5A"/>
        </w:rPr>
        <w:t>ного занимаемся.</w:t>
      </w:r>
      <w:r w:rsidR="002E7912" w:rsidRPr="00726B1D">
        <w:rPr>
          <w:color w:val="5A5A5A"/>
        </w:rPr>
        <w:br/>
        <w:t>Мы в спортзале к</w:t>
      </w:r>
      <w:r w:rsidR="009216EB" w:rsidRPr="00726B1D">
        <w:rPr>
          <w:color w:val="5A5A5A"/>
        </w:rPr>
        <w:t>аждый день к</w:t>
      </w:r>
      <w:r w:rsidRPr="00726B1D">
        <w:rPr>
          <w:color w:val="5A5A5A"/>
        </w:rPr>
        <w:t>репнем, закаляемся.</w:t>
      </w:r>
      <w:r w:rsidRPr="00726B1D">
        <w:rPr>
          <w:color w:val="5A5A5A"/>
        </w:rPr>
        <w:br/>
        <w:t xml:space="preserve"> - </w:t>
      </w:r>
      <w:r w:rsidR="002E7912" w:rsidRPr="00726B1D">
        <w:rPr>
          <w:color w:val="5A5A5A"/>
        </w:rPr>
        <w:t>Нам пилюли и миксту</w:t>
      </w:r>
      <w:r w:rsidR="009216EB" w:rsidRPr="00726B1D">
        <w:rPr>
          <w:color w:val="5A5A5A"/>
        </w:rPr>
        <w:t>ру и</w:t>
      </w:r>
      <w:r w:rsidRPr="00726B1D">
        <w:rPr>
          <w:color w:val="5A5A5A"/>
        </w:rPr>
        <w:t xml:space="preserve"> в мороз, и в холода</w:t>
      </w:r>
      <w:proofErr w:type="gramStart"/>
      <w:r w:rsidRPr="00726B1D">
        <w:rPr>
          <w:color w:val="5A5A5A"/>
        </w:rPr>
        <w:br/>
        <w:t>З</w:t>
      </w:r>
      <w:proofErr w:type="gramEnd"/>
      <w:r w:rsidRPr="00726B1D">
        <w:rPr>
          <w:color w:val="5A5A5A"/>
        </w:rPr>
        <w:t>аменяе</w:t>
      </w:r>
      <w:r w:rsidR="002E7912" w:rsidRPr="00726B1D">
        <w:rPr>
          <w:color w:val="5A5A5A"/>
        </w:rPr>
        <w:t>т фи</w:t>
      </w:r>
      <w:r w:rsidR="009216EB" w:rsidRPr="00726B1D">
        <w:rPr>
          <w:color w:val="5A5A5A"/>
        </w:rPr>
        <w:t>зкультура и</w:t>
      </w:r>
      <w:r w:rsidRPr="00726B1D">
        <w:rPr>
          <w:color w:val="5A5A5A"/>
        </w:rPr>
        <w:t xml:space="preserve"> холодная вода.</w:t>
      </w:r>
      <w:r w:rsidRPr="00726B1D">
        <w:rPr>
          <w:color w:val="5A5A5A"/>
        </w:rPr>
        <w:br/>
        <w:t xml:space="preserve"> - </w:t>
      </w:r>
      <w:r w:rsidR="009216EB" w:rsidRPr="00726B1D">
        <w:rPr>
          <w:color w:val="5A5A5A"/>
        </w:rPr>
        <w:t xml:space="preserve"> Хочешь быть здоровым, сильным?  </w:t>
      </w:r>
      <w:r w:rsidR="002E7912" w:rsidRPr="00726B1D">
        <w:rPr>
          <w:color w:val="5A5A5A"/>
        </w:rPr>
        <w:t>Занимайся спорто</w:t>
      </w:r>
      <w:r w:rsidR="009216EB" w:rsidRPr="00726B1D">
        <w:rPr>
          <w:color w:val="5A5A5A"/>
        </w:rPr>
        <w:t>м ты!</w:t>
      </w:r>
      <w:r w:rsidR="009216EB" w:rsidRPr="00726B1D">
        <w:rPr>
          <w:color w:val="5A5A5A"/>
        </w:rPr>
        <w:br/>
        <w:t>И тогда добиться в жизни, с</w:t>
      </w:r>
      <w:r w:rsidR="002E7912" w:rsidRPr="00726B1D">
        <w:rPr>
          <w:color w:val="5A5A5A"/>
        </w:rPr>
        <w:t>можешь очень мног</w:t>
      </w:r>
      <w:r w:rsidRPr="00726B1D">
        <w:rPr>
          <w:color w:val="5A5A5A"/>
        </w:rPr>
        <w:t>о ты!</w:t>
      </w:r>
      <w:r w:rsidRPr="00726B1D">
        <w:rPr>
          <w:color w:val="5A5A5A"/>
        </w:rPr>
        <w:br/>
      </w:r>
      <w:r w:rsidR="002E7912" w:rsidRPr="00726B1D">
        <w:rPr>
          <w:color w:val="5A5A5A"/>
        </w:rPr>
        <w:br/>
      </w:r>
      <w:r w:rsidR="00766E8C" w:rsidRPr="00726B1D">
        <w:rPr>
          <w:b/>
          <w:iCs/>
          <w:color w:val="000000"/>
          <w:bdr w:val="none" w:sz="0" w:space="0" w:color="auto" w:frame="1"/>
          <w:shd w:val="clear" w:color="auto" w:fill="FFFFFF"/>
        </w:rPr>
        <w:t>Информатика</w:t>
      </w:r>
      <w:r w:rsidR="00766E8C" w:rsidRPr="00726B1D">
        <w:rPr>
          <w:b/>
          <w:color w:val="000000"/>
        </w:rPr>
        <w:t>:</w:t>
      </w:r>
      <w:r w:rsidR="00766E8C" w:rsidRPr="00726B1D">
        <w:rPr>
          <w:color w:val="000000"/>
        </w:rPr>
        <w:t xml:space="preserve"> </w:t>
      </w:r>
      <w:r w:rsidR="00A563B6" w:rsidRPr="00726B1D">
        <w:rPr>
          <w:color w:val="000000"/>
        </w:rPr>
        <w:t xml:space="preserve">   </w:t>
      </w:r>
      <w:r w:rsidR="00A563B6" w:rsidRPr="00726B1D">
        <w:rPr>
          <w:shd w:val="clear" w:color="auto" w:fill="FFFFFF"/>
        </w:rPr>
        <w:t>Информационный движется поток,</w:t>
      </w:r>
      <w:r w:rsidR="00A563B6" w:rsidRPr="00726B1D">
        <w:rPr>
          <w:rStyle w:val="apple-converted-space"/>
          <w:shd w:val="clear" w:color="auto" w:fill="FFFFFF"/>
        </w:rPr>
        <w:t> </w:t>
      </w:r>
      <w:r w:rsidR="00A563B6" w:rsidRPr="00726B1D">
        <w:br/>
      </w:r>
      <w:r w:rsidR="00A563B6" w:rsidRPr="00726B1D">
        <w:rPr>
          <w:shd w:val="clear" w:color="auto" w:fill="FFFFFF"/>
        </w:rPr>
        <w:t>Он для наших знаний жизненный исток.</w:t>
      </w:r>
      <w:r w:rsidR="00A563B6" w:rsidRPr="00726B1D">
        <w:rPr>
          <w:rStyle w:val="apple-converted-space"/>
          <w:shd w:val="clear" w:color="auto" w:fill="FFFFFF"/>
        </w:rPr>
        <w:t> </w:t>
      </w:r>
      <w:r w:rsidR="00A563B6" w:rsidRPr="00726B1D">
        <w:br/>
      </w:r>
      <w:r w:rsidR="00A563B6" w:rsidRPr="00726B1D">
        <w:rPr>
          <w:shd w:val="clear" w:color="auto" w:fill="FFFFFF"/>
        </w:rPr>
        <w:t>Нам без информатики нынче не прожить,</w:t>
      </w:r>
      <w:r w:rsidR="00A563B6" w:rsidRPr="00726B1D">
        <w:rPr>
          <w:rStyle w:val="apple-converted-space"/>
          <w:shd w:val="clear" w:color="auto" w:fill="FFFFFF"/>
        </w:rPr>
        <w:t> </w:t>
      </w:r>
      <w:r w:rsidR="00A563B6" w:rsidRPr="00726B1D">
        <w:br/>
      </w:r>
      <w:r w:rsidR="00A563B6" w:rsidRPr="00726B1D">
        <w:rPr>
          <w:shd w:val="clear" w:color="auto" w:fill="FFFFFF"/>
        </w:rPr>
        <w:t>Всем нам информатику нужно полюбить.</w:t>
      </w:r>
      <w:r w:rsidR="00A563B6" w:rsidRPr="00726B1D">
        <w:rPr>
          <w:rStyle w:val="apple-converted-space"/>
          <w:shd w:val="clear" w:color="auto" w:fill="FFFFFF"/>
        </w:rPr>
        <w:t> </w:t>
      </w:r>
      <w:r w:rsidR="00A563B6" w:rsidRPr="00726B1D">
        <w:br/>
      </w:r>
      <w:r w:rsidR="00A563B6" w:rsidRPr="00726B1D">
        <w:rPr>
          <w:shd w:val="clear" w:color="auto" w:fill="FFFFFF"/>
        </w:rPr>
        <w:t>Информатика — серьёзная наука.</w:t>
      </w:r>
      <w:r w:rsidR="00A563B6" w:rsidRPr="00726B1D">
        <w:rPr>
          <w:rStyle w:val="apple-converted-space"/>
          <w:shd w:val="clear" w:color="auto" w:fill="FFFFFF"/>
        </w:rPr>
        <w:t> </w:t>
      </w:r>
      <w:r w:rsidR="00A563B6" w:rsidRPr="00726B1D">
        <w:br/>
      </w:r>
      <w:r w:rsidR="00A563B6" w:rsidRPr="00726B1D">
        <w:rPr>
          <w:shd w:val="clear" w:color="auto" w:fill="FFFFFF"/>
        </w:rPr>
        <w:t>Без неё сегодня — никуда.</w:t>
      </w:r>
      <w:r w:rsidR="00A563B6" w:rsidRPr="00726B1D">
        <w:rPr>
          <w:rStyle w:val="apple-converted-space"/>
          <w:shd w:val="clear" w:color="auto" w:fill="FFFFFF"/>
        </w:rPr>
        <w:t> </w:t>
      </w:r>
      <w:r w:rsidR="00A563B6" w:rsidRPr="00726B1D">
        <w:br/>
      </w:r>
      <w:r w:rsidR="00A563B6" w:rsidRPr="00726B1D">
        <w:rPr>
          <w:shd w:val="clear" w:color="auto" w:fill="FFFFFF"/>
        </w:rPr>
        <w:t>"</w:t>
      </w:r>
      <w:proofErr w:type="spellStart"/>
      <w:r w:rsidR="00A563B6" w:rsidRPr="00726B1D">
        <w:rPr>
          <w:shd w:val="clear" w:color="auto" w:fill="FFFFFF"/>
        </w:rPr>
        <w:t>Windows</w:t>
      </w:r>
      <w:proofErr w:type="spellEnd"/>
      <w:r w:rsidR="00A563B6" w:rsidRPr="00726B1D">
        <w:rPr>
          <w:shd w:val="clear" w:color="auto" w:fill="FFFFFF"/>
        </w:rPr>
        <w:t>" — непростая штука</w:t>
      </w:r>
      <w:proofErr w:type="gramStart"/>
      <w:r w:rsidR="00A563B6" w:rsidRPr="00726B1D">
        <w:rPr>
          <w:rStyle w:val="apple-converted-space"/>
          <w:shd w:val="clear" w:color="auto" w:fill="FFFFFF"/>
        </w:rPr>
        <w:t> </w:t>
      </w:r>
      <w:r w:rsidR="00A563B6" w:rsidRPr="00726B1D">
        <w:br/>
      </w:r>
      <w:r w:rsidR="00A563B6" w:rsidRPr="00726B1D">
        <w:rPr>
          <w:shd w:val="clear" w:color="auto" w:fill="FFFFFF"/>
        </w:rPr>
        <w:t>Ч</w:t>
      </w:r>
      <w:proofErr w:type="gramEnd"/>
      <w:r w:rsidR="00A563B6" w:rsidRPr="00726B1D">
        <w:rPr>
          <w:shd w:val="clear" w:color="auto" w:fill="FFFFFF"/>
        </w:rPr>
        <w:t>тоб знать — немало надобно труда.</w:t>
      </w:r>
      <w:r w:rsidR="00A563B6" w:rsidRPr="00726B1D">
        <w:rPr>
          <w:rStyle w:val="apple-converted-space"/>
          <w:shd w:val="clear" w:color="auto" w:fill="FFFFFF"/>
        </w:rPr>
        <w:t> </w:t>
      </w:r>
      <w:r w:rsidR="00A563B6" w:rsidRPr="00726B1D">
        <w:br/>
      </w:r>
      <w:r w:rsidR="00A563B6" w:rsidRPr="00726B1D">
        <w:rPr>
          <w:color w:val="000000"/>
        </w:rPr>
        <w:t xml:space="preserve">                                                                                                                                                        </w:t>
      </w:r>
      <w:r w:rsidR="00766E8C" w:rsidRPr="00726B1D">
        <w:rPr>
          <w:color w:val="000000"/>
        </w:rPr>
        <w:br/>
      </w:r>
      <w:r w:rsidR="00C45825" w:rsidRPr="00726B1D">
        <w:t xml:space="preserve">1. вед: </w:t>
      </w:r>
      <w:ins w:id="21" w:author="Unknown">
        <w:r w:rsidR="00C45825" w:rsidRPr="00726B1D">
          <w:t>Наука – это труд тяжелый!</w:t>
        </w:r>
      </w:ins>
    </w:p>
    <w:p w:rsidR="00DB2A4B" w:rsidRDefault="00C45825" w:rsidP="00726B1D">
      <w:pPr>
        <w:pStyle w:val="ad"/>
      </w:pPr>
      <w:r w:rsidRPr="00726B1D">
        <w:t xml:space="preserve">2. вед: </w:t>
      </w:r>
      <w:ins w:id="22" w:author="Unknown">
        <w:r w:rsidRPr="00726B1D">
          <w:t>Наука – это волшебство.</w:t>
        </w:r>
      </w:ins>
      <w:r w:rsidR="001D3406" w:rsidRPr="00726B1D">
        <w:t xml:space="preserve">                                                                                                                                              </w:t>
      </w:r>
      <w:r w:rsidRPr="00726B1D">
        <w:t xml:space="preserve">1.вед: </w:t>
      </w:r>
      <w:ins w:id="23" w:author="Unknown">
        <w:r w:rsidRPr="00726B1D">
          <w:t>Так пусть сегодня здесь господствуют науки,</w:t>
        </w:r>
      </w:ins>
      <w:r w:rsidR="001D3406" w:rsidRPr="00726B1D">
        <w:t xml:space="preserve">                                                                                                             </w:t>
      </w:r>
      <w:r w:rsidRPr="00726B1D">
        <w:t xml:space="preserve">2. вед: </w:t>
      </w:r>
      <w:ins w:id="24" w:author="Unknown">
        <w:r w:rsidRPr="00726B1D">
          <w:t>Кипят дискуссии, звучит вопросов дружный хор!</w:t>
        </w:r>
      </w:ins>
      <w:r w:rsidR="00A563B6" w:rsidRPr="00726B1D">
        <w:t xml:space="preserve"> </w:t>
      </w:r>
    </w:p>
    <w:p w:rsidR="00726B1D" w:rsidRPr="00726B1D" w:rsidRDefault="00726B1D" w:rsidP="00726B1D">
      <w:pPr>
        <w:pStyle w:val="ad"/>
      </w:pPr>
    </w:p>
    <w:p w:rsidR="00726B1D" w:rsidRDefault="00C45825" w:rsidP="00726B1D">
      <w:ins w:id="25" w:author="Unknown">
        <w:r w:rsidRPr="00726B1D">
          <w:t xml:space="preserve"> </w:t>
        </w:r>
      </w:ins>
      <w:r w:rsidR="00A563B6" w:rsidRPr="00726B1D">
        <w:t xml:space="preserve">Песня: 1. </w:t>
      </w:r>
      <w:ins w:id="26" w:author="Unknown">
        <w:r w:rsidRPr="00726B1D">
          <w:t>В глубокой древности, древности, древности,</w:t>
        </w:r>
        <w:r w:rsidRPr="00726B1D">
          <w:br/>
          <w:t>Когда науки были выше повседневности</w:t>
        </w:r>
        <w:r w:rsidRPr="00726B1D">
          <w:br/>
          <w:t>Герон, Фалес и Архимед обогатили белый свет</w:t>
        </w:r>
        <w:proofErr w:type="gramStart"/>
        <w:r w:rsidRPr="00726B1D">
          <w:br/>
          <w:t>И</w:t>
        </w:r>
        <w:proofErr w:type="gramEnd"/>
        <w:r w:rsidRPr="00726B1D">
          <w:t xml:space="preserve"> нам послали зажигательный привет.</w:t>
        </w:r>
        <w:r w:rsidRPr="00726B1D">
          <w:br/>
          <w:t>Во славу науки</w:t>
        </w:r>
      </w:ins>
      <w:r w:rsidR="001D3406" w:rsidRPr="00726B1D">
        <w:t xml:space="preserve"> м</w:t>
      </w:r>
      <w:ins w:id="27" w:author="Unknown">
        <w:r w:rsidRPr="00726B1D">
          <w:t>ы клятву верности, дерзости, доблести даем.</w:t>
        </w:r>
        <w:r w:rsidRPr="00726B1D">
          <w:br/>
          <w:t>Мажорные звуки </w:t>
        </w:r>
      </w:ins>
      <w:r w:rsidR="001D3406" w:rsidRPr="00726B1D">
        <w:t xml:space="preserve"> и</w:t>
      </w:r>
      <w:ins w:id="28" w:author="Unknown">
        <w:r w:rsidRPr="00726B1D">
          <w:t>з нас посыпались, и мы поём.</w:t>
        </w:r>
        <w:r w:rsidRPr="00726B1D">
          <w:br/>
        </w:r>
      </w:ins>
      <w:r w:rsidR="00A563B6" w:rsidRPr="00726B1D">
        <w:t xml:space="preserve">Припев: </w:t>
      </w:r>
      <w:ins w:id="29" w:author="Unknown">
        <w:r w:rsidRPr="00726B1D">
          <w:t xml:space="preserve">Пускай мы Пифагорами не станем. </w:t>
        </w:r>
      </w:ins>
      <w:r w:rsidR="00726B1D">
        <w:t>Пускай.</w:t>
      </w:r>
      <w:ins w:id="30" w:author="Unknown">
        <w:r w:rsidRPr="00726B1D">
          <w:br/>
          <w:t>Ведь столько не разгадано ещё вокруг!</w:t>
        </w:r>
        <w:r w:rsidRPr="00726B1D">
          <w:br/>
          <w:t>И творчества муки нам интереснее сердечных мук.</w:t>
        </w:r>
        <w:r w:rsidRPr="00726B1D">
          <w:br/>
        </w:r>
      </w:ins>
      <w:r w:rsidR="00A563B6" w:rsidRPr="00726B1D">
        <w:t>2.</w:t>
      </w:r>
      <w:ins w:id="31" w:author="Unknown">
        <w:r w:rsidRPr="00726B1D">
          <w:t>Мы уже в третье, в третье, в третье,</w:t>
        </w:r>
        <w:r w:rsidRPr="00726B1D">
          <w:br/>
          <w:t>Мы уже в третье перешли тысячелетие.</w:t>
        </w:r>
        <w:r w:rsidRPr="00726B1D">
          <w:br/>
          <w:t xml:space="preserve">“Зашьём” озонную дыру, найдём друзей </w:t>
        </w:r>
        <w:proofErr w:type="gramStart"/>
        <w:r w:rsidRPr="00726B1D">
          <w:t>в</w:t>
        </w:r>
        <w:proofErr w:type="gramEnd"/>
        <w:r w:rsidRPr="00726B1D">
          <w:t xml:space="preserve"> </w:t>
        </w:r>
        <w:proofErr w:type="gramStart"/>
        <w:r w:rsidRPr="00726B1D">
          <w:t>антимиру</w:t>
        </w:r>
        <w:proofErr w:type="gramEnd"/>
        <w:r w:rsidRPr="00726B1D">
          <w:br/>
          <w:t>И к марсианину заявимся в нору.</w:t>
        </w:r>
      </w:ins>
      <w:r w:rsidR="00A563B6" w:rsidRPr="00726B1D">
        <w:t>:</w:t>
      </w:r>
      <w:r w:rsidR="00B42BCD" w:rsidRPr="00726B1D">
        <w:t xml:space="preserve">                                                                                                                                      </w:t>
      </w:r>
      <w:r w:rsidR="00A563B6" w:rsidRPr="00726B1D">
        <w:t xml:space="preserve"> </w:t>
      </w:r>
      <w:r w:rsidR="00B42BCD" w:rsidRPr="00726B1D">
        <w:t xml:space="preserve">Припев:  </w:t>
      </w:r>
      <w:ins w:id="32" w:author="Unknown">
        <w:r w:rsidR="00A563B6" w:rsidRPr="00726B1D">
          <w:t xml:space="preserve">Пускай мы </w:t>
        </w:r>
      </w:ins>
      <w:r w:rsidR="00A563B6" w:rsidRPr="00726B1D">
        <w:t xml:space="preserve">Резерфордами </w:t>
      </w:r>
      <w:ins w:id="33" w:author="Unknown">
        <w:r w:rsidR="00A563B6" w:rsidRPr="00726B1D">
          <w:t xml:space="preserve"> н</w:t>
        </w:r>
      </w:ins>
      <w:r w:rsidR="001D3406" w:rsidRPr="00726B1D">
        <w:t>е станем…</w:t>
      </w:r>
      <w:ins w:id="34" w:author="Unknown">
        <w:r w:rsidRPr="00726B1D">
          <w:br/>
        </w:r>
      </w:ins>
      <w:r w:rsidR="00A563B6" w:rsidRPr="00726B1D">
        <w:t>3.</w:t>
      </w:r>
      <w:ins w:id="35" w:author="Unknown">
        <w:r w:rsidRPr="00726B1D">
          <w:t>Мы парни бравые, бравые, бравые,</w:t>
        </w:r>
        <w:r w:rsidRPr="00726B1D">
          <w:br/>
          <w:t>И нас не редко посещают мысли здравые.</w:t>
        </w:r>
        <w:r w:rsidRPr="00726B1D">
          <w:br/>
          <w:t>Мы математике верны, и с физикой мы дружны</w:t>
        </w:r>
        <w:proofErr w:type="gramStart"/>
        <w:r w:rsidRPr="00726B1D">
          <w:br/>
          <w:t>И</w:t>
        </w:r>
        <w:proofErr w:type="gramEnd"/>
        <w:r w:rsidRPr="00726B1D">
          <w:t>, как нестранно, в химию мы влюблены!</w:t>
        </w:r>
      </w:ins>
      <w:r w:rsidR="00B42BCD" w:rsidRPr="00726B1D">
        <w:t xml:space="preserve">                                                                                                                Припев:  </w:t>
      </w:r>
      <w:ins w:id="36" w:author="Unknown">
        <w:r w:rsidR="00B42BCD" w:rsidRPr="00726B1D">
          <w:t xml:space="preserve">Пускай мы </w:t>
        </w:r>
      </w:ins>
      <w:r w:rsidR="00B42BCD" w:rsidRPr="00726B1D">
        <w:t xml:space="preserve">Фарадеями </w:t>
      </w:r>
      <w:ins w:id="37" w:author="Unknown">
        <w:r w:rsidR="00B42BCD" w:rsidRPr="00726B1D">
          <w:t xml:space="preserve"> не станем. </w:t>
        </w:r>
      </w:ins>
      <w:r w:rsidR="001D3406" w:rsidRPr="00726B1D">
        <w:t>Пускай.</w:t>
      </w:r>
    </w:p>
    <w:p w:rsidR="00CE5BF2" w:rsidRPr="00726B1D" w:rsidRDefault="00C45825" w:rsidP="00726B1D">
      <w:ins w:id="38" w:author="Unknown">
        <w:r w:rsidRPr="00726B1D">
          <w:br/>
        </w:r>
      </w:ins>
      <w:r w:rsidR="00CD37E8" w:rsidRPr="00726B1D">
        <w:rPr>
          <w:color w:val="5A5A5A"/>
        </w:rPr>
        <w:t>1.</w:t>
      </w:r>
      <w:r w:rsidR="00790990" w:rsidRPr="00726B1D">
        <w:rPr>
          <w:color w:val="5A5A5A"/>
        </w:rPr>
        <w:t>вед:</w:t>
      </w:r>
      <w:r w:rsidR="00CD37E8" w:rsidRPr="00726B1D">
        <w:rPr>
          <w:color w:val="5A5A5A"/>
        </w:rPr>
        <w:t xml:space="preserve"> А сейчас мы вам расскажем, как будет проходить наша неделя.</w:t>
      </w:r>
      <w:r w:rsidR="00CD37E8" w:rsidRPr="00726B1D">
        <w:rPr>
          <w:color w:val="5A5A5A"/>
        </w:rPr>
        <w:br/>
        <w:t>2.</w:t>
      </w:r>
      <w:r w:rsidR="00790990" w:rsidRPr="00726B1D">
        <w:rPr>
          <w:color w:val="5A5A5A"/>
        </w:rPr>
        <w:t>вед:</w:t>
      </w:r>
      <w:r w:rsidR="00CD37E8" w:rsidRPr="00726B1D">
        <w:rPr>
          <w:color w:val="5A5A5A"/>
        </w:rPr>
        <w:t xml:space="preserve"> </w:t>
      </w:r>
      <w:r w:rsidR="00CD37E8" w:rsidRPr="00726B1D">
        <w:rPr>
          <w:color w:val="5A5A5A"/>
        </w:rPr>
        <w:softHyphen/>
        <w:t xml:space="preserve"> Старший братец ПОНЕДЕЛЬНИК</w:t>
      </w:r>
      <w:r w:rsidR="00DE7A3F" w:rsidRPr="00726B1D">
        <w:t xml:space="preserve"> - </w:t>
      </w:r>
      <w:proofErr w:type="gramStart"/>
      <w:r w:rsidR="00DE7A3F" w:rsidRPr="00726B1D">
        <w:rPr>
          <w:color w:val="5A5A5A"/>
        </w:rPr>
        <w:t>р</w:t>
      </w:r>
      <w:r w:rsidR="009216EB" w:rsidRPr="00726B1D">
        <w:rPr>
          <w:color w:val="5A5A5A"/>
        </w:rPr>
        <w:t>аботяга</w:t>
      </w:r>
      <w:proofErr w:type="gramEnd"/>
      <w:r w:rsidR="009216EB" w:rsidRPr="00726B1D">
        <w:rPr>
          <w:color w:val="5A5A5A"/>
        </w:rPr>
        <w:t xml:space="preserve"> не бездельник</w:t>
      </w:r>
      <w:r w:rsidR="00CD37E8" w:rsidRPr="00726B1D">
        <w:rPr>
          <w:color w:val="5A5A5A"/>
        </w:rPr>
        <w:softHyphen/>
        <w:t> </w:t>
      </w:r>
      <w:r w:rsidR="00CD37E8" w:rsidRPr="00726B1D">
        <w:rPr>
          <w:color w:val="5A5A5A"/>
        </w:rPr>
        <w:br/>
      </w:r>
      <w:r w:rsidR="009216EB" w:rsidRPr="00726B1D">
        <w:rPr>
          <w:color w:val="5A5A5A"/>
        </w:rPr>
        <w:t>Он неделю открывает</w:t>
      </w:r>
      <w:r w:rsidR="00DE7A3F" w:rsidRPr="00726B1D">
        <w:rPr>
          <w:color w:val="5A5A5A"/>
        </w:rPr>
        <w:t>,</w:t>
      </w:r>
      <w:r w:rsidR="00CD37E8" w:rsidRPr="00726B1D">
        <w:rPr>
          <w:color w:val="5A5A5A"/>
          <w:sz w:val="32"/>
          <w:szCs w:val="32"/>
        </w:rPr>
        <w:t> </w:t>
      </w:r>
      <w:r w:rsidR="00726B1D">
        <w:rPr>
          <w:color w:val="5A5A5A"/>
        </w:rPr>
        <w:t>всех трудиться заставляет. </w:t>
      </w:r>
      <w:r w:rsidR="00C545B5" w:rsidRPr="00726B1D">
        <w:rPr>
          <w:color w:val="5A5A5A"/>
        </w:rPr>
        <w:t xml:space="preserve"> </w:t>
      </w:r>
    </w:p>
    <w:p w:rsidR="00C545B5" w:rsidRDefault="00C545B5" w:rsidP="00726B1D">
      <w:pPr>
        <w:pStyle w:val="ad"/>
        <w:rPr>
          <w:color w:val="5A5A5A"/>
        </w:rPr>
      </w:pPr>
      <w:r w:rsidRPr="00726B1D">
        <w:rPr>
          <w:color w:val="5A5A5A"/>
        </w:rPr>
        <w:t xml:space="preserve">       </w:t>
      </w:r>
      <w:r w:rsidR="00726B1D">
        <w:rPr>
          <w:color w:val="5A5A5A"/>
        </w:rPr>
        <w:t>Мероприятия, запланированные на понедельник.</w:t>
      </w:r>
      <w:r w:rsidRPr="00726B1D">
        <w:rPr>
          <w:color w:val="5A5A5A"/>
        </w:rPr>
        <w:t xml:space="preserve">                                                                                                                                                   </w:t>
      </w:r>
      <w:r w:rsidR="00790990" w:rsidRPr="00726B1D">
        <w:rPr>
          <w:color w:val="5A5A5A"/>
        </w:rPr>
        <w:t xml:space="preserve">                                                                                                                                                                                                                  1 вед: </w:t>
      </w:r>
      <w:r w:rsidR="00790990" w:rsidRPr="00726B1D">
        <w:rPr>
          <w:color w:val="5A5A5A"/>
        </w:rPr>
        <w:softHyphen/>
        <w:t>ВТОРНИК следует за братом, у</w:t>
      </w:r>
      <w:r w:rsidR="00CD37E8" w:rsidRPr="00726B1D">
        <w:rPr>
          <w:color w:val="5A5A5A"/>
        </w:rPr>
        <w:t xml:space="preserve"> него идей богато, </w:t>
      </w:r>
      <w:r w:rsidR="00CD37E8" w:rsidRPr="00726B1D">
        <w:rPr>
          <w:color w:val="5A5A5A"/>
        </w:rPr>
        <w:br/>
      </w:r>
      <w:r w:rsidR="00726B1D" w:rsidRPr="00726B1D">
        <w:rPr>
          <w:color w:val="5A5A5A"/>
        </w:rPr>
        <w:t xml:space="preserve">        </w:t>
      </w:r>
      <w:r w:rsidR="00CD37E8" w:rsidRPr="00726B1D">
        <w:rPr>
          <w:color w:val="5A5A5A"/>
        </w:rPr>
        <w:t>Он за все б</w:t>
      </w:r>
      <w:r w:rsidR="00790990" w:rsidRPr="00726B1D">
        <w:rPr>
          <w:color w:val="5A5A5A"/>
        </w:rPr>
        <w:t xml:space="preserve">ерется смело и работа </w:t>
      </w:r>
      <w:r w:rsidR="00811BF6" w:rsidRPr="00726B1D">
        <w:rPr>
          <w:color w:val="5A5A5A"/>
        </w:rPr>
        <w:t xml:space="preserve">закипела.                                                                                                                                                                  </w:t>
      </w:r>
    </w:p>
    <w:p w:rsidR="00726B1D" w:rsidRPr="00726B1D" w:rsidRDefault="00726B1D" w:rsidP="00726B1D">
      <w:pPr>
        <w:pStyle w:val="ad"/>
        <w:rPr>
          <w:color w:val="5A5A5A"/>
        </w:rPr>
      </w:pPr>
      <w:r w:rsidRPr="00726B1D">
        <w:rPr>
          <w:color w:val="5A5A5A"/>
        </w:rPr>
        <w:t xml:space="preserve">       </w:t>
      </w:r>
      <w:r>
        <w:rPr>
          <w:color w:val="5A5A5A"/>
        </w:rPr>
        <w:t>Мероприятия, запланированные на вторник.</w:t>
      </w:r>
      <w:r w:rsidRPr="00726B1D">
        <w:rPr>
          <w:color w:val="5A5A5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6B1D" w:rsidRPr="00726B1D" w:rsidRDefault="00CD37E8" w:rsidP="00726B1D">
      <w:pPr>
        <w:pStyle w:val="ad"/>
        <w:rPr>
          <w:color w:val="5A5A5A"/>
        </w:rPr>
      </w:pPr>
      <w:r w:rsidRPr="00726B1D">
        <w:rPr>
          <w:color w:val="5A5A5A"/>
        </w:rPr>
        <w:t>2.</w:t>
      </w:r>
      <w:r w:rsidR="00790990" w:rsidRPr="00726B1D">
        <w:rPr>
          <w:color w:val="5A5A5A"/>
        </w:rPr>
        <w:t xml:space="preserve">вед:  </w:t>
      </w:r>
      <w:r w:rsidR="00790990" w:rsidRPr="00726B1D">
        <w:rPr>
          <w:color w:val="5A5A5A"/>
        </w:rPr>
        <w:softHyphen/>
        <w:t>Вот и средняя сестрица, н</w:t>
      </w:r>
      <w:r w:rsidRPr="00726B1D">
        <w:rPr>
          <w:color w:val="5A5A5A"/>
        </w:rPr>
        <w:t>е пристало е</w:t>
      </w:r>
      <w:r w:rsidR="00790990" w:rsidRPr="00726B1D">
        <w:rPr>
          <w:color w:val="5A5A5A"/>
        </w:rPr>
        <w:t>й лениться, </w:t>
      </w:r>
      <w:r w:rsidR="00790990" w:rsidRPr="00726B1D">
        <w:rPr>
          <w:color w:val="5A5A5A"/>
        </w:rPr>
        <w:br/>
        <w:t>А зовут её СРЕДА,  м</w:t>
      </w:r>
      <w:r w:rsidRPr="00726B1D">
        <w:rPr>
          <w:color w:val="5A5A5A"/>
        </w:rPr>
        <w:t xml:space="preserve">астерица хоть </w:t>
      </w:r>
      <w:r w:rsidR="00790990" w:rsidRPr="00726B1D">
        <w:rPr>
          <w:color w:val="5A5A5A"/>
        </w:rPr>
        <w:t>куда. </w:t>
      </w:r>
      <w:r w:rsidR="00790990" w:rsidRPr="00726B1D">
        <w:rPr>
          <w:color w:val="5A5A5A"/>
        </w:rPr>
        <w:br/>
      </w:r>
      <w:r w:rsidR="00726B1D">
        <w:rPr>
          <w:color w:val="5A5A5A"/>
        </w:rPr>
        <w:t xml:space="preserve">   Мероприятия, запланированные на среду.</w:t>
      </w:r>
      <w:r w:rsidR="00726B1D" w:rsidRPr="00726B1D">
        <w:rPr>
          <w:color w:val="5A5A5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990" w:rsidRPr="00726B1D" w:rsidRDefault="00790990" w:rsidP="00726B1D">
      <w:pPr>
        <w:pStyle w:val="ad"/>
        <w:rPr>
          <w:color w:val="5A5A5A"/>
        </w:rPr>
      </w:pPr>
      <w:r w:rsidRPr="00726B1D">
        <w:rPr>
          <w:color w:val="5A5A5A"/>
        </w:rPr>
        <w:t>1.вед:</w:t>
      </w:r>
      <w:r w:rsidR="00CD37E8" w:rsidRPr="00726B1D">
        <w:rPr>
          <w:color w:val="5A5A5A"/>
        </w:rPr>
        <w:t xml:space="preserve"> Брат ЧЕТВЕРГ и так и сяк, </w:t>
      </w:r>
      <w:r w:rsidRPr="00726B1D">
        <w:rPr>
          <w:color w:val="5A5A5A"/>
        </w:rPr>
        <w:t>о</w:t>
      </w:r>
      <w:r w:rsidR="00CD37E8" w:rsidRPr="00726B1D">
        <w:rPr>
          <w:color w:val="5A5A5A"/>
        </w:rPr>
        <w:t>н</w:t>
      </w:r>
      <w:r w:rsidR="00CD37E8" w:rsidRPr="00726B1D">
        <w:rPr>
          <w:color w:val="5A5A5A"/>
        </w:rPr>
        <w:softHyphen/>
        <w:t xml:space="preserve"> мечтательный чудак.</w:t>
      </w:r>
      <w:r w:rsidR="00CD37E8" w:rsidRPr="00726B1D">
        <w:rPr>
          <w:color w:val="5A5A5A"/>
        </w:rPr>
        <w:br/>
      </w:r>
      <w:r w:rsidRPr="00726B1D">
        <w:rPr>
          <w:color w:val="5A5A5A"/>
        </w:rPr>
        <w:t>Повернул к концу недели и</w:t>
      </w:r>
      <w:r w:rsidR="00CD37E8" w:rsidRPr="00726B1D">
        <w:rPr>
          <w:color w:val="5A5A5A"/>
        </w:rPr>
        <w:t xml:space="preserve"> тянулся еле </w:t>
      </w:r>
      <w:r w:rsidR="00CD37E8" w:rsidRPr="00726B1D">
        <w:rPr>
          <w:color w:val="5A5A5A"/>
        </w:rPr>
        <w:softHyphen/>
      </w:r>
      <w:r w:rsidRPr="00726B1D">
        <w:rPr>
          <w:color w:val="5A5A5A"/>
        </w:rPr>
        <w:t>-</w:t>
      </w:r>
      <w:r w:rsidR="00CD37E8" w:rsidRPr="00726B1D">
        <w:rPr>
          <w:color w:val="5A5A5A"/>
        </w:rPr>
        <w:t xml:space="preserve"> еле.</w:t>
      </w:r>
      <w:r w:rsidRPr="00726B1D">
        <w:rPr>
          <w:color w:val="5A5A5A"/>
        </w:rPr>
        <w:br/>
      </w:r>
      <w:r w:rsidR="00726B1D">
        <w:rPr>
          <w:color w:val="5A5A5A"/>
        </w:rPr>
        <w:t xml:space="preserve">   Мероприятия, запланированные на четверг.</w:t>
      </w:r>
      <w:r w:rsidR="00726B1D" w:rsidRPr="00726B1D">
        <w:rPr>
          <w:color w:val="5A5A5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1BF6" w:rsidRDefault="00790990" w:rsidP="00726B1D">
      <w:pPr>
        <w:pStyle w:val="ad"/>
        <w:rPr>
          <w:color w:val="5A5A5A"/>
        </w:rPr>
      </w:pPr>
      <w:r w:rsidRPr="00726B1D">
        <w:rPr>
          <w:color w:val="5A5A5A"/>
        </w:rPr>
        <w:lastRenderedPageBreak/>
        <w:t>2.</w:t>
      </w:r>
      <w:r w:rsidR="00094E20" w:rsidRPr="00726B1D">
        <w:rPr>
          <w:color w:val="5A5A5A"/>
        </w:rPr>
        <w:t>вед:</w:t>
      </w:r>
      <w:r w:rsidRPr="00726B1D">
        <w:rPr>
          <w:color w:val="5A5A5A"/>
        </w:rPr>
        <w:t xml:space="preserve"> </w:t>
      </w:r>
      <w:r w:rsidRPr="00726B1D">
        <w:rPr>
          <w:color w:val="5A5A5A"/>
        </w:rPr>
        <w:softHyphen/>
        <w:t xml:space="preserve"> ПЯТНИЦА — сестра сумела </w:t>
      </w:r>
      <w:proofErr w:type="gramStart"/>
      <w:r w:rsidRPr="00726B1D">
        <w:rPr>
          <w:color w:val="5A5A5A"/>
        </w:rPr>
        <w:t>п</w:t>
      </w:r>
      <w:r w:rsidR="00CD37E8" w:rsidRPr="00726B1D">
        <w:rPr>
          <w:color w:val="5A5A5A"/>
        </w:rPr>
        <w:t>обыстрей</w:t>
      </w:r>
      <w:proofErr w:type="gramEnd"/>
      <w:r w:rsidR="00CD37E8" w:rsidRPr="00726B1D">
        <w:rPr>
          <w:color w:val="5A5A5A"/>
        </w:rPr>
        <w:t xml:space="preserve"> закончи</w:t>
      </w:r>
      <w:r w:rsidRPr="00726B1D">
        <w:rPr>
          <w:color w:val="5A5A5A"/>
        </w:rPr>
        <w:t>т</w:t>
      </w:r>
      <w:r w:rsidR="00811BF6" w:rsidRPr="00726B1D">
        <w:rPr>
          <w:color w:val="5A5A5A"/>
        </w:rPr>
        <w:t>ь дело. Если делаешь успехи, время есть и для потехи.</w:t>
      </w:r>
      <w:r w:rsidR="00CE5BF2" w:rsidRPr="00726B1D">
        <w:rPr>
          <w:color w:val="5A5A5A"/>
        </w:rPr>
        <w:t xml:space="preserve">                                                                                                                                                                    </w:t>
      </w:r>
    </w:p>
    <w:p w:rsidR="00726B1D" w:rsidRPr="00726B1D" w:rsidRDefault="00726B1D" w:rsidP="00726B1D">
      <w:pPr>
        <w:pStyle w:val="ad"/>
        <w:rPr>
          <w:color w:val="5A5A5A"/>
        </w:rPr>
      </w:pPr>
      <w:r>
        <w:rPr>
          <w:color w:val="5A5A5A"/>
        </w:rPr>
        <w:t xml:space="preserve">   Мероприятия, запланированные на пятницу.</w:t>
      </w:r>
      <w:r w:rsidRPr="00726B1D">
        <w:rPr>
          <w:color w:val="5A5A5A"/>
        </w:rPr>
        <w:t xml:space="preserve">                                                                                            </w:t>
      </w:r>
      <w:bookmarkStart w:id="39" w:name="_GoBack"/>
      <w:bookmarkEnd w:id="39"/>
      <w:r w:rsidRPr="00726B1D">
        <w:rPr>
          <w:color w:val="5A5A5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6F12" w:rsidRPr="00726B1D" w:rsidRDefault="00094E20" w:rsidP="00726B1D">
      <w:pPr>
        <w:pStyle w:val="ad"/>
        <w:rPr>
          <w:color w:val="5A5A5A"/>
        </w:rPr>
      </w:pPr>
      <w:r w:rsidRPr="00726B1D">
        <w:rPr>
          <w:color w:val="5A5A5A"/>
        </w:rPr>
        <w:t> </w:t>
      </w:r>
      <w:r w:rsidR="00285D70" w:rsidRPr="00726B1D">
        <w:rPr>
          <w:color w:val="000000"/>
        </w:rPr>
        <w:t xml:space="preserve">1.вед: </w:t>
      </w:r>
      <w:r w:rsidR="002C6F12" w:rsidRPr="00726B1D">
        <w:rPr>
          <w:color w:val="000000"/>
        </w:rPr>
        <w:t>Вот и всё, что</w:t>
      </w:r>
      <w:r w:rsidR="00285D70" w:rsidRPr="00726B1D">
        <w:rPr>
          <w:color w:val="000000"/>
        </w:rPr>
        <w:t xml:space="preserve"> мы успели вам сегодня показать.                                                                                                                    </w:t>
      </w:r>
      <w:r w:rsidR="00726B1D">
        <w:rPr>
          <w:color w:val="000000"/>
        </w:rPr>
        <w:t xml:space="preserve">   </w:t>
      </w:r>
      <w:r w:rsidR="00285D70" w:rsidRPr="00726B1D">
        <w:rPr>
          <w:color w:val="000000"/>
        </w:rPr>
        <w:t xml:space="preserve">2.вед: </w:t>
      </w:r>
      <w:r w:rsidR="002C6F12" w:rsidRPr="00726B1D">
        <w:rPr>
          <w:color w:val="000000"/>
        </w:rPr>
        <w:t>Но впереди у нас неделя, и мы хотим вам пожелать</w:t>
      </w:r>
    </w:p>
    <w:p w:rsidR="002C6F12" w:rsidRPr="00726B1D" w:rsidRDefault="00811BF6" w:rsidP="00726B1D">
      <w:pPr>
        <w:pStyle w:val="ad"/>
        <w:rPr>
          <w:color w:val="000000"/>
        </w:rPr>
      </w:pPr>
      <w:r w:rsidRPr="00726B1D">
        <w:rPr>
          <w:color w:val="000000"/>
        </w:rPr>
        <w:t>3.</w:t>
      </w:r>
      <w:r w:rsidR="00285D70" w:rsidRPr="00726B1D">
        <w:rPr>
          <w:color w:val="000000"/>
        </w:rPr>
        <w:t xml:space="preserve"> </w:t>
      </w:r>
      <w:r w:rsidR="002C6F12" w:rsidRPr="00726B1D">
        <w:rPr>
          <w:color w:val="000000"/>
        </w:rPr>
        <w:t>Здоровья, успехов и настроенья,</w:t>
      </w:r>
    </w:p>
    <w:p w:rsidR="002C6F12" w:rsidRPr="00726B1D" w:rsidRDefault="00811BF6" w:rsidP="00726B1D">
      <w:pPr>
        <w:pStyle w:val="ad"/>
        <w:rPr>
          <w:color w:val="000000"/>
        </w:rPr>
      </w:pPr>
      <w:r w:rsidRPr="00726B1D">
        <w:rPr>
          <w:color w:val="000000"/>
        </w:rPr>
        <w:t>4.</w:t>
      </w:r>
      <w:r w:rsidR="00285D70" w:rsidRPr="00726B1D">
        <w:rPr>
          <w:color w:val="000000"/>
        </w:rPr>
        <w:t xml:space="preserve"> </w:t>
      </w:r>
      <w:r w:rsidR="002C6F12" w:rsidRPr="00726B1D">
        <w:rPr>
          <w:color w:val="000000"/>
        </w:rPr>
        <w:t>Хороших оценок и больше везения,</w:t>
      </w:r>
    </w:p>
    <w:p w:rsidR="002C6F12" w:rsidRPr="00726B1D" w:rsidRDefault="00811BF6" w:rsidP="00726B1D">
      <w:pPr>
        <w:pStyle w:val="ad"/>
        <w:rPr>
          <w:color w:val="000000"/>
        </w:rPr>
      </w:pPr>
      <w:r w:rsidRPr="00726B1D">
        <w:rPr>
          <w:color w:val="000000"/>
        </w:rPr>
        <w:t>5.</w:t>
      </w:r>
      <w:r w:rsidR="002C6F12" w:rsidRPr="00726B1D">
        <w:rPr>
          <w:color w:val="000000"/>
        </w:rPr>
        <w:t>Всегда улыбайтесь, творите добро.</w:t>
      </w:r>
    </w:p>
    <w:p w:rsidR="002C6F12" w:rsidRPr="00726B1D" w:rsidRDefault="00811BF6" w:rsidP="00726B1D">
      <w:pPr>
        <w:pStyle w:val="ad"/>
        <w:rPr>
          <w:color w:val="000000"/>
        </w:rPr>
      </w:pPr>
      <w:r w:rsidRPr="00726B1D">
        <w:rPr>
          <w:color w:val="000000"/>
        </w:rPr>
        <w:t>1.</w:t>
      </w:r>
      <w:r w:rsidR="00CE5BF2" w:rsidRPr="00726B1D">
        <w:rPr>
          <w:color w:val="000000"/>
        </w:rPr>
        <w:t>вед:</w:t>
      </w:r>
      <w:r w:rsidR="00285D70" w:rsidRPr="00726B1D">
        <w:rPr>
          <w:color w:val="000000"/>
        </w:rPr>
        <w:t xml:space="preserve"> </w:t>
      </w:r>
      <w:r w:rsidR="002C6F12" w:rsidRPr="00726B1D">
        <w:rPr>
          <w:color w:val="000000"/>
        </w:rPr>
        <w:t>Ведь стать знаменитыми вам суждено.</w:t>
      </w:r>
      <w:r w:rsidR="002C6F12" w:rsidRPr="00726B1D">
        <w:rPr>
          <w:rStyle w:val="apple-converted-space"/>
          <w:color w:val="000000"/>
        </w:rPr>
        <w:t> </w:t>
      </w:r>
    </w:p>
    <w:p w:rsidR="00094E20" w:rsidRPr="00726B1D" w:rsidRDefault="0038596C" w:rsidP="00726B1D">
      <w:pPr>
        <w:pStyle w:val="ad"/>
      </w:pPr>
      <w:r w:rsidRPr="00726B1D">
        <w:t> </w:t>
      </w:r>
      <w:r w:rsidR="00CE5BF2" w:rsidRPr="00726B1D">
        <w:t>2</w:t>
      </w:r>
      <w:r w:rsidR="00094E20" w:rsidRPr="00726B1D">
        <w:t>. вед: Все заданья выполняйте старательно!</w:t>
      </w:r>
    </w:p>
    <w:p w:rsidR="00094E20" w:rsidRPr="00726B1D" w:rsidRDefault="00CE5BF2" w:rsidP="00726B1D">
      <w:pPr>
        <w:pStyle w:val="ad"/>
      </w:pPr>
      <w:r w:rsidRPr="00726B1D">
        <w:rPr>
          <w:b/>
        </w:rPr>
        <w:t>Вместе:</w:t>
      </w:r>
      <w:r w:rsidR="00094E20" w:rsidRPr="00726B1D">
        <w:t xml:space="preserve"> Итоги потом подведём  обязательно!</w:t>
      </w:r>
    </w:p>
    <w:p w:rsidR="0038596C" w:rsidRPr="00726B1D" w:rsidRDefault="0038596C" w:rsidP="00726B1D">
      <w:pPr>
        <w:pStyle w:val="ad"/>
      </w:pPr>
    </w:p>
    <w:p w:rsidR="00094E20" w:rsidRPr="00726B1D" w:rsidRDefault="00094E20" w:rsidP="00726B1D">
      <w:pPr>
        <w:pStyle w:val="ad"/>
      </w:pPr>
    </w:p>
    <w:p w:rsidR="00094E20" w:rsidRPr="00726B1D" w:rsidRDefault="00094E20" w:rsidP="00726B1D">
      <w:pPr>
        <w:pStyle w:val="ad"/>
      </w:pPr>
    </w:p>
    <w:p w:rsidR="00094E20" w:rsidRPr="00726B1D" w:rsidRDefault="00094E20" w:rsidP="00726B1D">
      <w:pPr>
        <w:pStyle w:val="ad"/>
      </w:pPr>
    </w:p>
    <w:p w:rsidR="00811BF6" w:rsidRPr="00726B1D" w:rsidRDefault="00811BF6" w:rsidP="00726B1D">
      <w:pPr>
        <w:pStyle w:val="ad"/>
      </w:pPr>
    </w:p>
    <w:p w:rsidR="00811BF6" w:rsidRPr="00726B1D" w:rsidRDefault="00811BF6" w:rsidP="00726B1D">
      <w:pPr>
        <w:pStyle w:val="ad"/>
      </w:pPr>
    </w:p>
    <w:p w:rsidR="00811BF6" w:rsidRPr="00726B1D" w:rsidRDefault="00811BF6" w:rsidP="00726B1D">
      <w:pPr>
        <w:pStyle w:val="ad"/>
      </w:pPr>
    </w:p>
    <w:p w:rsidR="00811BF6" w:rsidRPr="00726B1D" w:rsidRDefault="00811BF6" w:rsidP="00726B1D">
      <w:pPr>
        <w:pStyle w:val="ad"/>
      </w:pPr>
    </w:p>
    <w:p w:rsidR="00811BF6" w:rsidRPr="00726B1D" w:rsidRDefault="00811BF6" w:rsidP="00726B1D">
      <w:pPr>
        <w:pStyle w:val="ad"/>
      </w:pPr>
    </w:p>
    <w:p w:rsidR="00811BF6" w:rsidRPr="00726B1D" w:rsidRDefault="00811BF6" w:rsidP="00726B1D">
      <w:pPr>
        <w:pStyle w:val="ad"/>
      </w:pPr>
    </w:p>
    <w:p w:rsidR="0038596C" w:rsidRPr="00726B1D" w:rsidRDefault="0038596C" w:rsidP="00726B1D">
      <w:pPr>
        <w:pStyle w:val="ad"/>
      </w:pPr>
      <w:r w:rsidRPr="00726B1D">
        <w:br/>
      </w:r>
    </w:p>
    <w:p w:rsidR="00094E20" w:rsidRPr="00726B1D" w:rsidRDefault="00094E20" w:rsidP="00726B1D">
      <w:pPr>
        <w:pStyle w:val="ad"/>
      </w:pPr>
    </w:p>
    <w:p w:rsidR="00094E20" w:rsidRPr="00726B1D" w:rsidRDefault="00094E20" w:rsidP="00726B1D">
      <w:pPr>
        <w:pStyle w:val="ad"/>
      </w:pPr>
    </w:p>
    <w:p w:rsidR="00145926" w:rsidRPr="001D3406" w:rsidRDefault="003C378B" w:rsidP="00726B1D">
      <w:pPr>
        <w:shd w:val="clear" w:color="auto" w:fill="FFFFFF"/>
        <w:rPr>
          <w:color w:val="000000"/>
        </w:rPr>
      </w:pPr>
      <w:r w:rsidRPr="00B8459E">
        <w:br/>
      </w:r>
    </w:p>
    <w:sectPr w:rsidR="00145926" w:rsidRPr="001D3406" w:rsidSect="003C37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09" w:rsidRDefault="001B4D09" w:rsidP="009D1C6B">
      <w:r>
        <w:separator/>
      </w:r>
    </w:p>
  </w:endnote>
  <w:endnote w:type="continuationSeparator" w:id="0">
    <w:p w:rsidR="001B4D09" w:rsidRDefault="001B4D09" w:rsidP="009D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09" w:rsidRDefault="001B4D09" w:rsidP="009D1C6B">
      <w:r>
        <w:separator/>
      </w:r>
    </w:p>
  </w:footnote>
  <w:footnote w:type="continuationSeparator" w:id="0">
    <w:p w:rsidR="001B4D09" w:rsidRDefault="001B4D09" w:rsidP="009D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385"/>
    <w:multiLevelType w:val="multilevel"/>
    <w:tmpl w:val="8352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726D2"/>
    <w:multiLevelType w:val="multilevel"/>
    <w:tmpl w:val="1FEC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73624"/>
    <w:multiLevelType w:val="multilevel"/>
    <w:tmpl w:val="753E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62082"/>
    <w:multiLevelType w:val="multilevel"/>
    <w:tmpl w:val="8ADE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458F1"/>
    <w:multiLevelType w:val="multilevel"/>
    <w:tmpl w:val="9934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40682"/>
    <w:multiLevelType w:val="multilevel"/>
    <w:tmpl w:val="8F16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C7931"/>
    <w:multiLevelType w:val="multilevel"/>
    <w:tmpl w:val="5E64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850A0"/>
    <w:multiLevelType w:val="multilevel"/>
    <w:tmpl w:val="7B48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F52A67"/>
    <w:multiLevelType w:val="multilevel"/>
    <w:tmpl w:val="F1EA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35DE6"/>
    <w:multiLevelType w:val="multilevel"/>
    <w:tmpl w:val="059E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5B3AE8"/>
    <w:multiLevelType w:val="multilevel"/>
    <w:tmpl w:val="1DB6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320C83"/>
    <w:multiLevelType w:val="multilevel"/>
    <w:tmpl w:val="54D0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212A9B"/>
    <w:multiLevelType w:val="multilevel"/>
    <w:tmpl w:val="6194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9334D1"/>
    <w:multiLevelType w:val="multilevel"/>
    <w:tmpl w:val="066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438E4"/>
    <w:multiLevelType w:val="multilevel"/>
    <w:tmpl w:val="7D00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F0695F"/>
    <w:multiLevelType w:val="multilevel"/>
    <w:tmpl w:val="78C8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F4CB5"/>
    <w:multiLevelType w:val="multilevel"/>
    <w:tmpl w:val="FD44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4C4DA3"/>
    <w:multiLevelType w:val="multilevel"/>
    <w:tmpl w:val="3462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BBE43D2"/>
    <w:multiLevelType w:val="multilevel"/>
    <w:tmpl w:val="08F4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6A774F"/>
    <w:multiLevelType w:val="multilevel"/>
    <w:tmpl w:val="B930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7F2CC4"/>
    <w:multiLevelType w:val="multilevel"/>
    <w:tmpl w:val="21A2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514C8C"/>
    <w:multiLevelType w:val="multilevel"/>
    <w:tmpl w:val="BDE4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E73FF7"/>
    <w:multiLevelType w:val="multilevel"/>
    <w:tmpl w:val="7504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14090A"/>
    <w:multiLevelType w:val="multilevel"/>
    <w:tmpl w:val="EF403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FB29EA"/>
    <w:multiLevelType w:val="hybridMultilevel"/>
    <w:tmpl w:val="A0C664E2"/>
    <w:lvl w:ilvl="0" w:tplc="34C01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83A4B"/>
    <w:multiLevelType w:val="multilevel"/>
    <w:tmpl w:val="3EDE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D30538"/>
    <w:multiLevelType w:val="multilevel"/>
    <w:tmpl w:val="C64A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C50DC9"/>
    <w:multiLevelType w:val="multilevel"/>
    <w:tmpl w:val="27EA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B23EB7"/>
    <w:multiLevelType w:val="multilevel"/>
    <w:tmpl w:val="88BC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0D14DA"/>
    <w:multiLevelType w:val="multilevel"/>
    <w:tmpl w:val="391A02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391D1B"/>
    <w:multiLevelType w:val="multilevel"/>
    <w:tmpl w:val="8F90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D552A9"/>
    <w:multiLevelType w:val="multilevel"/>
    <w:tmpl w:val="E034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722F90"/>
    <w:multiLevelType w:val="multilevel"/>
    <w:tmpl w:val="D14E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82553E"/>
    <w:multiLevelType w:val="multilevel"/>
    <w:tmpl w:val="E4E2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361EBA"/>
    <w:multiLevelType w:val="multilevel"/>
    <w:tmpl w:val="D8A8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457805"/>
    <w:multiLevelType w:val="multilevel"/>
    <w:tmpl w:val="7408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F80208"/>
    <w:multiLevelType w:val="multilevel"/>
    <w:tmpl w:val="359E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7F2A79"/>
    <w:multiLevelType w:val="multilevel"/>
    <w:tmpl w:val="4120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7126ED5"/>
    <w:multiLevelType w:val="multilevel"/>
    <w:tmpl w:val="67BA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2663FD"/>
    <w:multiLevelType w:val="multilevel"/>
    <w:tmpl w:val="4D06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6832CD"/>
    <w:multiLevelType w:val="multilevel"/>
    <w:tmpl w:val="3330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6B7DCF"/>
    <w:multiLevelType w:val="multilevel"/>
    <w:tmpl w:val="9B02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2D1B71"/>
    <w:multiLevelType w:val="multilevel"/>
    <w:tmpl w:val="E5B2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5F16E7"/>
    <w:multiLevelType w:val="multilevel"/>
    <w:tmpl w:val="9AD8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091082"/>
    <w:multiLevelType w:val="multilevel"/>
    <w:tmpl w:val="0CB0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306861"/>
    <w:multiLevelType w:val="multilevel"/>
    <w:tmpl w:val="6398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3932CC"/>
    <w:multiLevelType w:val="multilevel"/>
    <w:tmpl w:val="E50E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8"/>
  </w:num>
  <w:num w:numId="3">
    <w:abstractNumId w:val="43"/>
  </w:num>
  <w:num w:numId="4">
    <w:abstractNumId w:val="31"/>
  </w:num>
  <w:num w:numId="5">
    <w:abstractNumId w:val="9"/>
  </w:num>
  <w:num w:numId="6">
    <w:abstractNumId w:val="25"/>
  </w:num>
  <w:num w:numId="7">
    <w:abstractNumId w:val="17"/>
  </w:num>
  <w:num w:numId="8">
    <w:abstractNumId w:val="37"/>
  </w:num>
  <w:num w:numId="9">
    <w:abstractNumId w:val="15"/>
  </w:num>
  <w:num w:numId="10">
    <w:abstractNumId w:val="42"/>
  </w:num>
  <w:num w:numId="11">
    <w:abstractNumId w:val="4"/>
  </w:num>
  <w:num w:numId="12">
    <w:abstractNumId w:val="5"/>
  </w:num>
  <w:num w:numId="13">
    <w:abstractNumId w:val="33"/>
  </w:num>
  <w:num w:numId="14">
    <w:abstractNumId w:val="40"/>
  </w:num>
  <w:num w:numId="15">
    <w:abstractNumId w:val="0"/>
  </w:num>
  <w:num w:numId="16">
    <w:abstractNumId w:val="34"/>
  </w:num>
  <w:num w:numId="17">
    <w:abstractNumId w:val="2"/>
  </w:num>
  <w:num w:numId="18">
    <w:abstractNumId w:val="14"/>
  </w:num>
  <w:num w:numId="19">
    <w:abstractNumId w:val="44"/>
  </w:num>
  <w:num w:numId="20">
    <w:abstractNumId w:val="23"/>
  </w:num>
  <w:num w:numId="21">
    <w:abstractNumId w:val="3"/>
  </w:num>
  <w:num w:numId="22">
    <w:abstractNumId w:val="12"/>
  </w:num>
  <w:num w:numId="23">
    <w:abstractNumId w:val="30"/>
  </w:num>
  <w:num w:numId="24">
    <w:abstractNumId w:val="19"/>
  </w:num>
  <w:num w:numId="25">
    <w:abstractNumId w:val="7"/>
  </w:num>
  <w:num w:numId="26">
    <w:abstractNumId w:val="32"/>
  </w:num>
  <w:num w:numId="27">
    <w:abstractNumId w:val="6"/>
  </w:num>
  <w:num w:numId="28">
    <w:abstractNumId w:val="13"/>
  </w:num>
  <w:num w:numId="29">
    <w:abstractNumId w:val="28"/>
  </w:num>
  <w:num w:numId="30">
    <w:abstractNumId w:val="38"/>
  </w:num>
  <w:num w:numId="31">
    <w:abstractNumId w:val="26"/>
  </w:num>
  <w:num w:numId="32">
    <w:abstractNumId w:val="22"/>
  </w:num>
  <w:num w:numId="33">
    <w:abstractNumId w:val="36"/>
  </w:num>
  <w:num w:numId="34">
    <w:abstractNumId w:val="10"/>
  </w:num>
  <w:num w:numId="35">
    <w:abstractNumId w:val="11"/>
  </w:num>
  <w:num w:numId="36">
    <w:abstractNumId w:val="41"/>
  </w:num>
  <w:num w:numId="37">
    <w:abstractNumId w:val="27"/>
  </w:num>
  <w:num w:numId="38">
    <w:abstractNumId w:val="45"/>
  </w:num>
  <w:num w:numId="39">
    <w:abstractNumId w:val="21"/>
  </w:num>
  <w:num w:numId="40">
    <w:abstractNumId w:val="20"/>
  </w:num>
  <w:num w:numId="41">
    <w:abstractNumId w:val="46"/>
  </w:num>
  <w:num w:numId="42">
    <w:abstractNumId w:val="39"/>
  </w:num>
  <w:num w:numId="43">
    <w:abstractNumId w:val="16"/>
  </w:num>
  <w:num w:numId="44">
    <w:abstractNumId w:val="18"/>
  </w:num>
  <w:num w:numId="45">
    <w:abstractNumId w:val="1"/>
  </w:num>
  <w:num w:numId="46">
    <w:abstractNumId w:val="2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FD"/>
    <w:rsid w:val="00012A30"/>
    <w:rsid w:val="00032922"/>
    <w:rsid w:val="00032E20"/>
    <w:rsid w:val="00075A69"/>
    <w:rsid w:val="00075B48"/>
    <w:rsid w:val="00094E20"/>
    <w:rsid w:val="000A083D"/>
    <w:rsid w:val="000A668A"/>
    <w:rsid w:val="000C6556"/>
    <w:rsid w:val="000D031F"/>
    <w:rsid w:val="001313E4"/>
    <w:rsid w:val="00131E01"/>
    <w:rsid w:val="00135FE4"/>
    <w:rsid w:val="00145926"/>
    <w:rsid w:val="00166449"/>
    <w:rsid w:val="00174F81"/>
    <w:rsid w:val="001776D0"/>
    <w:rsid w:val="00197643"/>
    <w:rsid w:val="001A1FFE"/>
    <w:rsid w:val="001A491A"/>
    <w:rsid w:val="001B4D09"/>
    <w:rsid w:val="001D3406"/>
    <w:rsid w:val="00206099"/>
    <w:rsid w:val="00245964"/>
    <w:rsid w:val="00246E8B"/>
    <w:rsid w:val="00271DF0"/>
    <w:rsid w:val="00274709"/>
    <w:rsid w:val="00285D70"/>
    <w:rsid w:val="00294D86"/>
    <w:rsid w:val="002A1DAF"/>
    <w:rsid w:val="002C6A19"/>
    <w:rsid w:val="002C6F12"/>
    <w:rsid w:val="002E7912"/>
    <w:rsid w:val="0037271D"/>
    <w:rsid w:val="0038321A"/>
    <w:rsid w:val="0038596C"/>
    <w:rsid w:val="003C378B"/>
    <w:rsid w:val="003D175A"/>
    <w:rsid w:val="003D58CE"/>
    <w:rsid w:val="004144C0"/>
    <w:rsid w:val="00451C2C"/>
    <w:rsid w:val="004F74D2"/>
    <w:rsid w:val="00515582"/>
    <w:rsid w:val="005302A4"/>
    <w:rsid w:val="00531420"/>
    <w:rsid w:val="00565245"/>
    <w:rsid w:val="005726CF"/>
    <w:rsid w:val="005C60D4"/>
    <w:rsid w:val="00600B9C"/>
    <w:rsid w:val="00622A4F"/>
    <w:rsid w:val="00623859"/>
    <w:rsid w:val="00642CC0"/>
    <w:rsid w:val="00652E15"/>
    <w:rsid w:val="006652A1"/>
    <w:rsid w:val="006A10B6"/>
    <w:rsid w:val="006A745C"/>
    <w:rsid w:val="006F611A"/>
    <w:rsid w:val="00726B1D"/>
    <w:rsid w:val="007311D4"/>
    <w:rsid w:val="00755C02"/>
    <w:rsid w:val="00766E8C"/>
    <w:rsid w:val="00790990"/>
    <w:rsid w:val="00811BF6"/>
    <w:rsid w:val="00854ECB"/>
    <w:rsid w:val="00883E20"/>
    <w:rsid w:val="008B20B3"/>
    <w:rsid w:val="008E1E02"/>
    <w:rsid w:val="008E64B1"/>
    <w:rsid w:val="009216EB"/>
    <w:rsid w:val="009329BA"/>
    <w:rsid w:val="00947D46"/>
    <w:rsid w:val="00974687"/>
    <w:rsid w:val="009822DF"/>
    <w:rsid w:val="009A65C2"/>
    <w:rsid w:val="009B354A"/>
    <w:rsid w:val="009D1C6B"/>
    <w:rsid w:val="00A24D0A"/>
    <w:rsid w:val="00A359AF"/>
    <w:rsid w:val="00A5088D"/>
    <w:rsid w:val="00A563B6"/>
    <w:rsid w:val="00A56FC8"/>
    <w:rsid w:val="00A9687D"/>
    <w:rsid w:val="00AA501C"/>
    <w:rsid w:val="00B07BA0"/>
    <w:rsid w:val="00B1131F"/>
    <w:rsid w:val="00B42BCD"/>
    <w:rsid w:val="00B74C03"/>
    <w:rsid w:val="00B8459E"/>
    <w:rsid w:val="00BB5BFD"/>
    <w:rsid w:val="00C03F70"/>
    <w:rsid w:val="00C30C9A"/>
    <w:rsid w:val="00C33C69"/>
    <w:rsid w:val="00C35687"/>
    <w:rsid w:val="00C45825"/>
    <w:rsid w:val="00C5121E"/>
    <w:rsid w:val="00C545B5"/>
    <w:rsid w:val="00C74632"/>
    <w:rsid w:val="00C76466"/>
    <w:rsid w:val="00CB07A0"/>
    <w:rsid w:val="00CD37E8"/>
    <w:rsid w:val="00CE5BF2"/>
    <w:rsid w:val="00D27385"/>
    <w:rsid w:val="00D4687F"/>
    <w:rsid w:val="00D86BD0"/>
    <w:rsid w:val="00DB08CE"/>
    <w:rsid w:val="00DB2A4B"/>
    <w:rsid w:val="00DD50C6"/>
    <w:rsid w:val="00DE7A3F"/>
    <w:rsid w:val="00DF6025"/>
    <w:rsid w:val="00E019EC"/>
    <w:rsid w:val="00E053A4"/>
    <w:rsid w:val="00E11B6D"/>
    <w:rsid w:val="00EC01A2"/>
    <w:rsid w:val="00ED5EA9"/>
    <w:rsid w:val="00F175EF"/>
    <w:rsid w:val="00F333D8"/>
    <w:rsid w:val="00F6422D"/>
    <w:rsid w:val="00F86814"/>
    <w:rsid w:val="00FD3454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B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59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37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378B"/>
  </w:style>
  <w:style w:type="paragraph" w:styleId="a4">
    <w:name w:val="Balloon Text"/>
    <w:basedOn w:val="a"/>
    <w:link w:val="a5"/>
    <w:uiPriority w:val="99"/>
    <w:semiHidden/>
    <w:unhideWhenUsed/>
    <w:rsid w:val="00075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D1C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1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1C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1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55C02"/>
    <w:pPr>
      <w:spacing w:before="100" w:beforeAutospacing="1" w:after="100" w:afterAutospacing="1"/>
    </w:pPr>
  </w:style>
  <w:style w:type="character" w:customStyle="1" w:styleId="c0">
    <w:name w:val="c0"/>
    <w:basedOn w:val="a0"/>
    <w:rsid w:val="00755C02"/>
  </w:style>
  <w:style w:type="character" w:customStyle="1" w:styleId="20">
    <w:name w:val="Заголовок 2 Знак"/>
    <w:basedOn w:val="a0"/>
    <w:link w:val="2"/>
    <w:uiPriority w:val="9"/>
    <w:rsid w:val="00D86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2C6F12"/>
    <w:rPr>
      <w:color w:val="0000FF"/>
      <w:u w:val="single"/>
    </w:rPr>
  </w:style>
  <w:style w:type="character" w:customStyle="1" w:styleId="old">
    <w:name w:val="old"/>
    <w:basedOn w:val="a0"/>
    <w:rsid w:val="002C6F12"/>
  </w:style>
  <w:style w:type="character" w:customStyle="1" w:styleId="new">
    <w:name w:val="new"/>
    <w:basedOn w:val="a0"/>
    <w:rsid w:val="002C6F12"/>
  </w:style>
  <w:style w:type="character" w:customStyle="1" w:styleId="30">
    <w:name w:val="Заголовок 3 Знак"/>
    <w:basedOn w:val="a0"/>
    <w:link w:val="3"/>
    <w:uiPriority w:val="9"/>
    <w:rsid w:val="003859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38596C"/>
    <w:rPr>
      <w:color w:val="800080"/>
      <w:u w:val="single"/>
    </w:rPr>
  </w:style>
  <w:style w:type="character" w:styleId="ac">
    <w:name w:val="Strong"/>
    <w:basedOn w:val="a0"/>
    <w:uiPriority w:val="22"/>
    <w:qFormat/>
    <w:rsid w:val="0038596C"/>
    <w:rPr>
      <w:b/>
      <w:bCs/>
    </w:rPr>
  </w:style>
  <w:style w:type="paragraph" w:customStyle="1" w:styleId="western">
    <w:name w:val="western"/>
    <w:basedOn w:val="a"/>
    <w:rsid w:val="0038596C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8B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7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B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59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37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378B"/>
  </w:style>
  <w:style w:type="paragraph" w:styleId="a4">
    <w:name w:val="Balloon Text"/>
    <w:basedOn w:val="a"/>
    <w:link w:val="a5"/>
    <w:uiPriority w:val="99"/>
    <w:semiHidden/>
    <w:unhideWhenUsed/>
    <w:rsid w:val="00075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D1C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1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1C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1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55C02"/>
    <w:pPr>
      <w:spacing w:before="100" w:beforeAutospacing="1" w:after="100" w:afterAutospacing="1"/>
    </w:pPr>
  </w:style>
  <w:style w:type="character" w:customStyle="1" w:styleId="c0">
    <w:name w:val="c0"/>
    <w:basedOn w:val="a0"/>
    <w:rsid w:val="00755C02"/>
  </w:style>
  <w:style w:type="character" w:customStyle="1" w:styleId="20">
    <w:name w:val="Заголовок 2 Знак"/>
    <w:basedOn w:val="a0"/>
    <w:link w:val="2"/>
    <w:uiPriority w:val="9"/>
    <w:rsid w:val="00D86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2C6F12"/>
    <w:rPr>
      <w:color w:val="0000FF"/>
      <w:u w:val="single"/>
    </w:rPr>
  </w:style>
  <w:style w:type="character" w:customStyle="1" w:styleId="old">
    <w:name w:val="old"/>
    <w:basedOn w:val="a0"/>
    <w:rsid w:val="002C6F12"/>
  </w:style>
  <w:style w:type="character" w:customStyle="1" w:styleId="new">
    <w:name w:val="new"/>
    <w:basedOn w:val="a0"/>
    <w:rsid w:val="002C6F12"/>
  </w:style>
  <w:style w:type="character" w:customStyle="1" w:styleId="30">
    <w:name w:val="Заголовок 3 Знак"/>
    <w:basedOn w:val="a0"/>
    <w:link w:val="3"/>
    <w:uiPriority w:val="9"/>
    <w:rsid w:val="003859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38596C"/>
    <w:rPr>
      <w:color w:val="800080"/>
      <w:u w:val="single"/>
    </w:rPr>
  </w:style>
  <w:style w:type="character" w:styleId="ac">
    <w:name w:val="Strong"/>
    <w:basedOn w:val="a0"/>
    <w:uiPriority w:val="22"/>
    <w:qFormat/>
    <w:rsid w:val="0038596C"/>
    <w:rPr>
      <w:b/>
      <w:bCs/>
    </w:rPr>
  </w:style>
  <w:style w:type="paragraph" w:customStyle="1" w:styleId="western">
    <w:name w:val="western"/>
    <w:basedOn w:val="a"/>
    <w:rsid w:val="0038596C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8B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7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3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4915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99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7385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  <w:divsChild>
                                <w:div w:id="7377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047033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  <w:divsChild>
                                <w:div w:id="56441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541098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  <w:divsChild>
                                <w:div w:id="11767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1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521502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999999"/>
                                <w:right w:val="none" w:sz="0" w:space="0" w:color="auto"/>
                              </w:divBdr>
                              <w:divsChild>
                                <w:div w:id="557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6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uto"/>
                    <w:right w:val="none" w:sz="0" w:space="0" w:color="auto"/>
                  </w:divBdr>
                  <w:divsChild>
                    <w:div w:id="2609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72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22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51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53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73477">
          <w:marLeft w:val="0"/>
          <w:marRight w:val="0"/>
          <w:marTop w:val="0"/>
          <w:marBottom w:val="0"/>
          <w:divBdr>
            <w:top w:val="single" w:sz="12" w:space="6" w:color="232B6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16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8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1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92510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0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CCCCCC"/>
                                                <w:left w:val="single" w:sz="2" w:space="18" w:color="CCCCCC"/>
                                                <w:bottom w:val="single" w:sz="2" w:space="2" w:color="CCCCCC"/>
                                                <w:right w:val="single" w:sz="2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404714286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9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CCCCCC"/>
                                                <w:left w:val="single" w:sz="2" w:space="18" w:color="CCCCCC"/>
                                                <w:bottom w:val="single" w:sz="2" w:space="2" w:color="CCCCCC"/>
                                                <w:right w:val="single" w:sz="2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2027513735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15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CCCCCC"/>
                                                <w:left w:val="single" w:sz="2" w:space="18" w:color="CCCCCC"/>
                                                <w:bottom w:val="single" w:sz="2" w:space="2" w:color="CCCCCC"/>
                                                <w:right w:val="single" w:sz="2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578372830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CCCCCC"/>
                                                <w:left w:val="single" w:sz="2" w:space="18" w:color="CCCCCC"/>
                                                <w:bottom w:val="single" w:sz="2" w:space="2" w:color="CCCCCC"/>
                                                <w:right w:val="single" w:sz="2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744140604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CCCCCC"/>
                                                <w:left w:val="single" w:sz="2" w:space="18" w:color="CCCCCC"/>
                                                <w:bottom w:val="single" w:sz="2" w:space="2" w:color="CCCCCC"/>
                                                <w:right w:val="single" w:sz="2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46080416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74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CCCCCC"/>
                                                <w:left w:val="single" w:sz="2" w:space="18" w:color="CCCCCC"/>
                                                <w:bottom w:val="single" w:sz="2" w:space="2" w:color="CCCCCC"/>
                                                <w:right w:val="single" w:sz="2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470051112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CCCCCC"/>
                                                <w:left w:val="single" w:sz="2" w:space="18" w:color="CCCCCC"/>
                                                <w:bottom w:val="single" w:sz="2" w:space="2" w:color="CCCCCC"/>
                                                <w:right w:val="single" w:sz="2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702285097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CCCCCC"/>
                                                <w:left w:val="single" w:sz="2" w:space="18" w:color="CCCCCC"/>
                                                <w:bottom w:val="single" w:sz="2" w:space="2" w:color="CCCCCC"/>
                                                <w:right w:val="single" w:sz="2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406415680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CCCCCC"/>
                                                <w:left w:val="single" w:sz="2" w:space="18" w:color="CCCCCC"/>
                                                <w:bottom w:val="single" w:sz="2" w:space="2" w:color="CCCCCC"/>
                                                <w:right w:val="single" w:sz="2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820414031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47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CCCCCC"/>
                                                <w:left w:val="single" w:sz="2" w:space="18" w:color="CCCCCC"/>
                                                <w:bottom w:val="single" w:sz="2" w:space="2" w:color="CCCCCC"/>
                                                <w:right w:val="single" w:sz="2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969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51551">
                                              <w:marLeft w:val="0"/>
                                              <w:marRight w:val="75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840797">
                                              <w:marLeft w:val="0"/>
                                              <w:marRight w:val="75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58569">
                                              <w:marLeft w:val="0"/>
                                              <w:marRight w:val="75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556207">
                                              <w:marLeft w:val="0"/>
                                              <w:marRight w:val="75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9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9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7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7229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845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594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994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50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245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94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9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7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186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801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72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0107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514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90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82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80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775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789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86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74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1611">
              <w:marLeft w:val="598"/>
              <w:marRight w:val="598"/>
              <w:marTop w:val="120"/>
              <w:marBottom w:val="120"/>
              <w:divBdr>
                <w:top w:val="dashed" w:sz="6" w:space="4" w:color="787878"/>
                <w:left w:val="dashed" w:sz="6" w:space="4" w:color="787878"/>
                <w:bottom w:val="dashed" w:sz="6" w:space="4" w:color="787878"/>
                <w:right w:val="dashed" w:sz="6" w:space="4" w:color="787878"/>
              </w:divBdr>
            </w:div>
          </w:divsChild>
        </w:div>
      </w:divsChild>
    </w:div>
    <w:div w:id="1470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4811">
              <w:marLeft w:val="598"/>
              <w:marRight w:val="598"/>
              <w:marTop w:val="120"/>
              <w:marBottom w:val="120"/>
              <w:divBdr>
                <w:top w:val="dashed" w:sz="6" w:space="4" w:color="787878"/>
                <w:left w:val="dashed" w:sz="6" w:space="4" w:color="787878"/>
                <w:bottom w:val="dashed" w:sz="6" w:space="4" w:color="787878"/>
                <w:right w:val="dashed" w:sz="6" w:space="4" w:color="787878"/>
              </w:divBdr>
            </w:div>
          </w:divsChild>
        </w:div>
      </w:divsChild>
    </w:div>
    <w:div w:id="16054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623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7050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1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99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916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567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9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2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1519-6395-461D-9D89-04D3A37D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67</cp:revision>
  <cp:lastPrinted>2019-12-08T16:12:00Z</cp:lastPrinted>
  <dcterms:created xsi:type="dcterms:W3CDTF">2013-03-17T09:27:00Z</dcterms:created>
  <dcterms:modified xsi:type="dcterms:W3CDTF">2019-12-08T16:58:00Z</dcterms:modified>
</cp:coreProperties>
</file>