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hAnsi="Times New Roman"/>
          <w:i w:val="0"/>
          <w:iCs w:val="0"/>
          <w:color w:val="262626" w:themeColor="text1" w:themeTint="D9"/>
          <w:sz w:val="28"/>
          <w:szCs w:val="28"/>
          <w:lang w:eastAsia="zh-CN"/>
        </w:rPr>
      </w:pPr>
      <w:r w:rsidRPr="005052EF">
        <w:rPr>
          <w:rFonts w:ascii="Times New Roman" w:hAnsi="Times New Roman"/>
          <w:i w:val="0"/>
          <w:iCs w:val="0"/>
          <w:color w:val="262626" w:themeColor="text1" w:themeTint="D9"/>
          <w:sz w:val="28"/>
          <w:szCs w:val="28"/>
          <w:lang w:eastAsia="zh-CN"/>
        </w:rPr>
        <w:t xml:space="preserve">Ростовская область </w:t>
      </w:r>
      <w:proofErr w:type="spellStart"/>
      <w:r w:rsidRPr="005052EF">
        <w:rPr>
          <w:rFonts w:ascii="Times New Roman" w:hAnsi="Times New Roman"/>
          <w:i w:val="0"/>
          <w:iCs w:val="0"/>
          <w:color w:val="262626" w:themeColor="text1" w:themeTint="D9"/>
          <w:sz w:val="28"/>
          <w:szCs w:val="28"/>
          <w:lang w:eastAsia="zh-CN"/>
        </w:rPr>
        <w:t>Кашарский</w:t>
      </w:r>
      <w:proofErr w:type="spellEnd"/>
      <w:r w:rsidRPr="005052EF">
        <w:rPr>
          <w:rFonts w:ascii="Times New Roman" w:hAnsi="Times New Roman"/>
          <w:i w:val="0"/>
          <w:iCs w:val="0"/>
          <w:color w:val="262626" w:themeColor="text1" w:themeTint="D9"/>
          <w:sz w:val="28"/>
          <w:szCs w:val="28"/>
          <w:lang w:eastAsia="zh-CN"/>
        </w:rPr>
        <w:t xml:space="preserve"> район   п. Индустриальный</w:t>
      </w: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hAnsi="Times New Roman"/>
          <w:i w:val="0"/>
          <w:iCs w:val="0"/>
          <w:color w:val="262626" w:themeColor="text1" w:themeTint="D9"/>
          <w:sz w:val="28"/>
          <w:szCs w:val="28"/>
          <w:lang w:eastAsia="zh-CN"/>
        </w:rPr>
      </w:pPr>
      <w:r w:rsidRPr="005052EF">
        <w:rPr>
          <w:rFonts w:ascii="Times New Roman" w:hAnsi="Times New Roman"/>
          <w:i w:val="0"/>
          <w:iCs w:val="0"/>
          <w:color w:val="262626" w:themeColor="text1" w:themeTint="D9"/>
          <w:sz w:val="28"/>
          <w:szCs w:val="28"/>
          <w:lang w:eastAsia="zh-CN"/>
        </w:rPr>
        <w:t>Муниципальное бюджетное  общеобразовательное  учреждение</w:t>
      </w: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hAnsi="Times New Roman"/>
          <w:i w:val="0"/>
          <w:iCs w:val="0"/>
          <w:color w:val="262626" w:themeColor="text1" w:themeTint="D9"/>
          <w:sz w:val="28"/>
          <w:szCs w:val="28"/>
          <w:lang w:eastAsia="zh-CN"/>
        </w:rPr>
      </w:pPr>
      <w:r w:rsidRPr="005052EF">
        <w:rPr>
          <w:rFonts w:ascii="Times New Roman" w:hAnsi="Times New Roman"/>
          <w:i w:val="0"/>
          <w:iCs w:val="0"/>
          <w:color w:val="262626" w:themeColor="text1" w:themeTint="D9"/>
          <w:sz w:val="28"/>
          <w:szCs w:val="28"/>
          <w:lang w:eastAsia="zh-CN"/>
        </w:rPr>
        <w:t>Индустриальная  средняя  общеобразовательная  школа</w:t>
      </w: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hAnsi="Times New Roman"/>
          <w:i w:val="0"/>
          <w:iCs w:val="0"/>
          <w:color w:val="A6A6A6"/>
          <w:sz w:val="28"/>
          <w:szCs w:val="28"/>
          <w:lang w:eastAsia="zh-CN"/>
        </w:rPr>
      </w:pP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hAnsi="Times New Roman"/>
          <w:i w:val="0"/>
          <w:iCs w:val="0"/>
          <w:color w:val="A6A6A6"/>
          <w:sz w:val="24"/>
          <w:lang w:eastAsia="zh-CN"/>
        </w:rPr>
      </w:pP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hAnsi="Times New Roman"/>
          <w:i w:val="0"/>
          <w:iCs w:val="0"/>
          <w:color w:val="A6A6A6"/>
          <w:sz w:val="24"/>
          <w:lang w:eastAsia="zh-CN"/>
        </w:rPr>
      </w:pPr>
    </w:p>
    <w:p w:rsidR="005052EF" w:rsidRDefault="005052EF" w:rsidP="005052E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hAnsi="Times New Roman"/>
          <w:i w:val="0"/>
          <w:iCs w:val="0"/>
          <w:color w:val="A6A6A6"/>
          <w:sz w:val="24"/>
          <w:lang w:eastAsia="zh-CN"/>
        </w:rPr>
      </w:pPr>
    </w:p>
    <w:p w:rsidR="005052EF" w:rsidRDefault="005052EF" w:rsidP="005052E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hAnsi="Times New Roman"/>
          <w:i w:val="0"/>
          <w:iCs w:val="0"/>
          <w:color w:val="A6A6A6"/>
          <w:sz w:val="24"/>
          <w:lang w:eastAsia="zh-CN"/>
        </w:rPr>
      </w:pP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hAnsi="Times New Roman"/>
          <w:i w:val="0"/>
          <w:iCs w:val="0"/>
          <w:color w:val="A6A6A6"/>
          <w:sz w:val="24"/>
          <w:lang w:eastAsia="zh-CN"/>
        </w:rPr>
      </w:pPr>
      <w:r w:rsidRPr="005052EF">
        <w:rPr>
          <w:rFonts w:ascii="Times New Roman" w:hAnsi="Times New Roman"/>
          <w:i w:val="0"/>
          <w:iCs w:val="0"/>
          <w:color w:val="A6A6A6"/>
          <w:sz w:val="24"/>
          <w:lang w:eastAsia="zh-CN"/>
        </w:rPr>
        <w:t xml:space="preserve">                             </w:t>
      </w: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i w:val="0"/>
          <w:iCs w:val="0"/>
          <w:color w:val="A6A6A6"/>
          <w:sz w:val="24"/>
          <w:lang w:eastAsia="zh-CN"/>
        </w:rPr>
      </w:pP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i w:val="0"/>
          <w:iCs w:val="0"/>
          <w:color w:val="A6A6A6"/>
          <w:sz w:val="24"/>
          <w:lang w:eastAsia="zh-CN"/>
        </w:rPr>
      </w:pP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i w:val="0"/>
          <w:iCs w:val="0"/>
          <w:color w:val="A6A6A6"/>
          <w:sz w:val="24"/>
          <w:lang w:eastAsia="zh-CN"/>
        </w:rPr>
      </w:pPr>
    </w:p>
    <w:p w:rsidR="005052EF" w:rsidRDefault="005052EF" w:rsidP="005052EF">
      <w:pPr>
        <w:pStyle w:val="af4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  <w:r w:rsidRPr="005052EF">
        <w:rPr>
          <w:b/>
          <w:color w:val="000000"/>
          <w:sz w:val="44"/>
          <w:szCs w:val="44"/>
        </w:rPr>
        <w:t>Вечер для учащихся 8 – 11 классов  к 8 марта:</w:t>
      </w:r>
    </w:p>
    <w:p w:rsidR="005052EF" w:rsidRPr="005052EF" w:rsidRDefault="005052EF" w:rsidP="005052EF">
      <w:pPr>
        <w:pStyle w:val="af4"/>
        <w:shd w:val="clear" w:color="auto" w:fill="FFFFFF"/>
        <w:spacing w:before="0" w:beforeAutospacing="0" w:after="0" w:afterAutospacing="0"/>
        <w:rPr>
          <w:b/>
          <w:color w:val="000000"/>
          <w:sz w:val="96"/>
          <w:szCs w:val="96"/>
        </w:rPr>
      </w:pPr>
      <w:r w:rsidRPr="005052EF">
        <w:rPr>
          <w:b/>
          <w:color w:val="000000"/>
          <w:sz w:val="96"/>
          <w:szCs w:val="96"/>
        </w:rPr>
        <w:t xml:space="preserve">                                                               «Самая обаятельная и привлекательная»</w:t>
      </w: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i w:val="0"/>
          <w:iCs w:val="0"/>
          <w:color w:val="A6A6A6"/>
          <w:sz w:val="96"/>
          <w:szCs w:val="96"/>
          <w:lang w:eastAsia="zh-CN"/>
        </w:rPr>
      </w:pP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i w:val="0"/>
          <w:iCs w:val="0"/>
          <w:color w:val="A6A6A6"/>
          <w:sz w:val="24"/>
          <w:lang w:eastAsia="zh-CN"/>
        </w:rPr>
      </w:pPr>
    </w:p>
    <w:p w:rsidR="005052EF" w:rsidRPr="005052EF" w:rsidRDefault="005052EF" w:rsidP="005052EF">
      <w:pPr>
        <w:tabs>
          <w:tab w:val="left" w:pos="5954"/>
          <w:tab w:val="left" w:pos="9684"/>
        </w:tabs>
        <w:suppressAutoHyphens/>
        <w:spacing w:after="0" w:line="240" w:lineRule="auto"/>
        <w:rPr>
          <w:rFonts w:ascii="Times New Roman" w:hAnsi="Times New Roman"/>
          <w:i w:val="0"/>
          <w:iCs w:val="0"/>
          <w:color w:val="A6A6A6"/>
          <w:sz w:val="96"/>
          <w:szCs w:val="96"/>
          <w:lang w:eastAsia="zh-CN"/>
        </w:rPr>
      </w:pPr>
      <w:r w:rsidRPr="005052EF">
        <w:rPr>
          <w:rFonts w:ascii="Times New Roman" w:hAnsi="Times New Roman"/>
          <w:i w:val="0"/>
          <w:iCs w:val="0"/>
          <w:color w:val="A6A6A6"/>
          <w:sz w:val="96"/>
          <w:szCs w:val="96"/>
          <w:lang w:eastAsia="zh-CN"/>
        </w:rPr>
        <w:tab/>
      </w: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i w:val="0"/>
          <w:iCs w:val="0"/>
          <w:color w:val="A6A6A6"/>
          <w:sz w:val="28"/>
          <w:szCs w:val="28"/>
          <w:lang w:eastAsia="zh-CN"/>
        </w:rPr>
      </w:pP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i w:val="0"/>
          <w:iCs w:val="0"/>
          <w:color w:val="A6A6A6"/>
          <w:sz w:val="28"/>
          <w:szCs w:val="28"/>
          <w:lang w:eastAsia="zh-CN"/>
        </w:rPr>
      </w:pP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i w:val="0"/>
          <w:iCs w:val="0"/>
          <w:color w:val="A6A6A6"/>
          <w:sz w:val="28"/>
          <w:szCs w:val="28"/>
          <w:lang w:eastAsia="zh-CN"/>
        </w:rPr>
      </w:pP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i w:val="0"/>
          <w:iCs w:val="0"/>
          <w:color w:val="A6A6A6"/>
          <w:sz w:val="28"/>
          <w:szCs w:val="28"/>
          <w:lang w:eastAsia="zh-CN"/>
        </w:rPr>
      </w:pP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i w:val="0"/>
          <w:iCs w:val="0"/>
          <w:color w:val="A6A6A6"/>
          <w:sz w:val="28"/>
          <w:szCs w:val="28"/>
          <w:lang w:eastAsia="zh-CN"/>
        </w:rPr>
      </w:pP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i w:val="0"/>
          <w:iCs w:val="0"/>
          <w:color w:val="A6A6A6"/>
          <w:sz w:val="28"/>
          <w:szCs w:val="28"/>
          <w:lang w:eastAsia="zh-CN"/>
        </w:rPr>
      </w:pPr>
      <w:r w:rsidRPr="005052EF">
        <w:rPr>
          <w:rFonts w:ascii="Times New Roman" w:hAnsi="Times New Roman"/>
          <w:b/>
          <w:i w:val="0"/>
          <w:iCs w:val="0"/>
          <w:color w:val="404040" w:themeColor="text1" w:themeTint="BF"/>
          <w:sz w:val="28"/>
          <w:szCs w:val="28"/>
          <w:lang w:eastAsia="zh-CN"/>
        </w:rPr>
        <w:t>Классный руководитель 8 класса:</w:t>
      </w:r>
      <w:r w:rsidRPr="005052EF">
        <w:rPr>
          <w:rFonts w:ascii="Times New Roman" w:hAnsi="Times New Roman"/>
          <w:i w:val="0"/>
          <w:iCs w:val="0"/>
          <w:color w:val="404040" w:themeColor="text1" w:themeTint="BF"/>
          <w:sz w:val="28"/>
          <w:szCs w:val="28"/>
          <w:lang w:eastAsia="zh-CN"/>
        </w:rPr>
        <w:t xml:space="preserve"> </w:t>
      </w:r>
      <w:proofErr w:type="spellStart"/>
      <w:r w:rsidRPr="005052EF">
        <w:rPr>
          <w:rFonts w:ascii="Times New Roman" w:hAnsi="Times New Roman"/>
          <w:i w:val="0"/>
          <w:iCs w:val="0"/>
          <w:color w:val="A6A6A6"/>
          <w:sz w:val="28"/>
          <w:szCs w:val="28"/>
          <w:lang w:eastAsia="zh-CN"/>
        </w:rPr>
        <w:t>Апрыщенко</w:t>
      </w:r>
      <w:proofErr w:type="spellEnd"/>
      <w:r w:rsidRPr="005052EF">
        <w:rPr>
          <w:rFonts w:ascii="Times New Roman" w:hAnsi="Times New Roman"/>
          <w:i w:val="0"/>
          <w:iCs w:val="0"/>
          <w:color w:val="A6A6A6"/>
          <w:sz w:val="28"/>
          <w:szCs w:val="28"/>
          <w:lang w:eastAsia="zh-CN"/>
        </w:rPr>
        <w:t xml:space="preserve"> Валентина Анатольевна</w:t>
      </w: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i w:val="0"/>
          <w:iCs w:val="0"/>
          <w:color w:val="A6A6A6"/>
          <w:sz w:val="28"/>
          <w:szCs w:val="28"/>
          <w:lang w:eastAsia="zh-CN"/>
        </w:rPr>
      </w:pP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i w:val="0"/>
          <w:iCs w:val="0"/>
          <w:color w:val="A6A6A6"/>
          <w:sz w:val="24"/>
          <w:lang w:eastAsia="zh-CN"/>
        </w:rPr>
      </w:pP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i w:val="0"/>
          <w:iCs w:val="0"/>
          <w:color w:val="A6A6A6"/>
          <w:sz w:val="24"/>
          <w:lang w:eastAsia="zh-CN"/>
        </w:rPr>
      </w:pPr>
    </w:p>
    <w:p w:rsidR="005052EF" w:rsidRPr="005052EF" w:rsidRDefault="005052EF" w:rsidP="005052EF">
      <w:pPr>
        <w:tabs>
          <w:tab w:val="left" w:pos="5954"/>
        </w:tabs>
        <w:suppressAutoHyphens/>
        <w:spacing w:after="0" w:line="240" w:lineRule="auto"/>
        <w:ind w:firstLine="709"/>
        <w:rPr>
          <w:rFonts w:ascii="Times New Roman" w:hAnsi="Times New Roman"/>
          <w:i w:val="0"/>
          <w:iCs w:val="0"/>
          <w:color w:val="A6A6A6"/>
          <w:sz w:val="24"/>
          <w:lang w:eastAsia="zh-CN"/>
        </w:rPr>
      </w:pPr>
    </w:p>
    <w:p w:rsidR="00CB7EC5" w:rsidRDefault="00CB7EC5" w:rsidP="00CB7EC5">
      <w:pPr>
        <w:shd w:val="clear" w:color="auto" w:fill="FFFFFF"/>
        <w:tabs>
          <w:tab w:val="left" w:pos="5954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i w:val="0"/>
          <w:iCs w:val="0"/>
          <w:color w:val="404040" w:themeColor="text1" w:themeTint="BF"/>
          <w:sz w:val="36"/>
          <w:szCs w:val="36"/>
        </w:rPr>
      </w:pPr>
      <w:r>
        <w:rPr>
          <w:rFonts w:ascii="Times New Roman" w:hAnsi="Times New Roman"/>
          <w:b/>
          <w:bCs/>
          <w:i w:val="0"/>
          <w:iCs w:val="0"/>
          <w:color w:val="404040" w:themeColor="text1" w:themeTint="BF"/>
          <w:sz w:val="36"/>
          <w:szCs w:val="36"/>
        </w:rPr>
        <w:t xml:space="preserve">6 марта 2020г  </w:t>
      </w:r>
    </w:p>
    <w:p w:rsidR="00853EC9" w:rsidRPr="00CB7EC5" w:rsidRDefault="00664953" w:rsidP="00CB7EC5">
      <w:pPr>
        <w:shd w:val="clear" w:color="auto" w:fill="FFFFFF"/>
        <w:tabs>
          <w:tab w:val="left" w:pos="5954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i w:val="0"/>
          <w:iCs w:val="0"/>
          <w:color w:val="404040" w:themeColor="text1" w:themeTint="BF"/>
          <w:sz w:val="36"/>
          <w:szCs w:val="36"/>
        </w:rPr>
      </w:pPr>
      <w:bookmarkStart w:id="0" w:name="_GoBack"/>
      <w:bookmarkEnd w:id="0"/>
      <w:r w:rsidRPr="00664953">
        <w:rPr>
          <w:b/>
          <w:color w:val="000000"/>
          <w:sz w:val="32"/>
          <w:szCs w:val="32"/>
        </w:rPr>
        <w:lastRenderedPageBreak/>
        <w:t>Вечер для старшеклассников к 8 марта:                                                               «Самая обаятельная и привлекательная»</w:t>
      </w:r>
    </w:p>
    <w:p w:rsidR="00574C4D" w:rsidRPr="00574C4D" w:rsidRDefault="00574C4D" w:rsidP="00853EC9">
      <w:pPr>
        <w:pStyle w:val="af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53EC9" w:rsidRDefault="00574C4D" w:rsidP="00853EC9">
      <w:pPr>
        <w:pStyle w:val="af4"/>
        <w:shd w:val="clear" w:color="auto" w:fill="FFFFFF"/>
        <w:spacing w:before="0" w:beforeAutospacing="0" w:after="0" w:afterAutospacing="0"/>
        <w:jc w:val="center"/>
        <w:rPr>
          <w:iCs/>
          <w:color w:val="000000"/>
          <w:shd w:val="clear" w:color="auto" w:fill="FFFFFF"/>
        </w:rPr>
      </w:pPr>
      <w:r w:rsidRPr="00574C4D">
        <w:rPr>
          <w:b/>
          <w:bCs/>
          <w:iCs/>
          <w:color w:val="000000"/>
          <w:bdr w:val="none" w:sz="0" w:space="0" w:color="auto" w:frame="1"/>
          <w:shd w:val="clear" w:color="auto" w:fill="FFFFFF"/>
        </w:rPr>
        <w:t>Цель:</w:t>
      </w:r>
      <w:r w:rsidRPr="00574C4D">
        <w:rPr>
          <w:iCs/>
          <w:color w:val="000000"/>
          <w:shd w:val="clear" w:color="auto" w:fill="FFFFFF"/>
        </w:rPr>
        <w:t> воспитание духовно-нравственных качеств личности, чувства уважения к девушкам и женщинам, активизация культурно-досуговой деятельности подростков.</w:t>
      </w:r>
    </w:p>
    <w:p w:rsidR="00574C4D" w:rsidRPr="00574C4D" w:rsidRDefault="00574C4D" w:rsidP="00853EC9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C4208" w:rsidRPr="00574C4D" w:rsidRDefault="00574C4D" w:rsidP="007C4208">
      <w:pPr>
        <w:shd w:val="clear" w:color="auto" w:fill="FFFFFF"/>
        <w:spacing w:after="150" w:line="257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574C4D">
        <w:rPr>
          <w:rFonts w:ascii="Arial" w:hAnsi="Arial" w:cs="Arial"/>
          <w:i w:val="0"/>
          <w:iCs w:val="0"/>
          <w:color w:val="000000"/>
          <w:sz w:val="24"/>
          <w:szCs w:val="24"/>
        </w:rPr>
        <w:t>Ход мероприятия:</w:t>
      </w:r>
    </w:p>
    <w:p w:rsidR="00C83591" w:rsidRPr="00574C4D" w:rsidRDefault="00C83591" w:rsidP="00574C4D">
      <w:pPr>
        <w:shd w:val="clear" w:color="auto" w:fill="FFFFFF"/>
        <w:spacing w:after="150" w:line="257" w:lineRule="atLeast"/>
        <w:rPr>
          <w:ins w:id="1" w:author="Unknown"/>
          <w:rFonts w:ascii="Arial" w:hAnsi="Arial" w:cs="Arial"/>
          <w:i w:val="0"/>
          <w:iCs w:val="0"/>
          <w:color w:val="000000"/>
          <w:sz w:val="21"/>
          <w:szCs w:val="21"/>
        </w:rPr>
      </w:pPr>
      <w:ins w:id="2" w:author="Unknown">
        <w:r w:rsidRPr="002C05BA">
          <w:rPr>
            <w:rFonts w:ascii="Times New Roman" w:hAnsi="Times New Roman"/>
            <w:b/>
            <w:i w:val="0"/>
            <w:color w:val="000000"/>
            <w:sz w:val="24"/>
            <w:szCs w:val="24"/>
            <w:u w:val="single"/>
          </w:rPr>
          <w:t>1дж</w:t>
        </w:r>
      </w:ins>
      <w:r w:rsidR="002C05BA" w:rsidRPr="002C05BA">
        <w:rPr>
          <w:rFonts w:ascii="Times New Roman" w:hAnsi="Times New Roman"/>
          <w:b/>
          <w:i w:val="0"/>
          <w:color w:val="000000"/>
          <w:sz w:val="24"/>
          <w:szCs w:val="24"/>
          <w:u w:val="single"/>
        </w:rPr>
        <w:t xml:space="preserve">: </w:t>
      </w:r>
      <w:ins w:id="3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>Пока еще снега белеют на полях</w:t>
        </w:r>
        <w:proofErr w:type="gramStart"/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  <w:t>И</w:t>
        </w:r>
        <w:proofErr w:type="gramEnd"/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 xml:space="preserve"> скрыта подо льдом речная глубина,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  <w:t>Но зимние листки во всех календарях</w:t>
        </w:r>
      </w:ins>
      <w:r w:rsidR="00936846" w:rsidRPr="002C05BA">
        <w:rPr>
          <w:rFonts w:ascii="Times New Roman" w:hAnsi="Times New Roman"/>
          <w:i w:val="0"/>
          <w:color w:val="000000"/>
          <w:sz w:val="24"/>
          <w:szCs w:val="24"/>
        </w:rPr>
        <w:t xml:space="preserve">  о</w:t>
      </w:r>
      <w:ins w:id="4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>торваны уже…</w:t>
        </w:r>
      </w:ins>
      <w:r w:rsidR="00936846" w:rsidRPr="002C05BA">
        <w:rPr>
          <w:rFonts w:ascii="Times New Roman" w:hAnsi="Times New Roman"/>
          <w:i w:val="0"/>
          <w:color w:val="000000"/>
          <w:sz w:val="24"/>
          <w:szCs w:val="24"/>
        </w:rPr>
        <w:t xml:space="preserve">                                                                      </w:t>
      </w:r>
      <w:ins w:id="5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 xml:space="preserve"> В страну пришла весна!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</w:r>
        <w:r w:rsidRPr="002C05BA">
          <w:rPr>
            <w:rFonts w:ascii="Times New Roman" w:hAnsi="Times New Roman"/>
            <w:b/>
            <w:i w:val="0"/>
            <w:color w:val="000000"/>
            <w:sz w:val="24"/>
            <w:szCs w:val="24"/>
            <w:u w:val="single"/>
          </w:rPr>
          <w:t>2</w:t>
        </w:r>
      </w:ins>
      <w:r w:rsidR="002C05BA" w:rsidRPr="002C05BA">
        <w:rPr>
          <w:rFonts w:ascii="Times New Roman" w:hAnsi="Times New Roman"/>
          <w:b/>
          <w:i w:val="0"/>
          <w:color w:val="000000"/>
          <w:sz w:val="24"/>
          <w:szCs w:val="24"/>
          <w:u w:val="single"/>
        </w:rPr>
        <w:t>дж:</w:t>
      </w:r>
      <w:r w:rsidR="00936846" w:rsidRPr="002C05BA">
        <w:rPr>
          <w:rFonts w:ascii="Times New Roman" w:hAnsi="Times New Roman"/>
          <w:i w:val="0"/>
          <w:color w:val="000000"/>
          <w:sz w:val="24"/>
          <w:szCs w:val="24"/>
        </w:rPr>
        <w:t xml:space="preserve">  </w:t>
      </w:r>
      <w:ins w:id="6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>А вы замечали,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  <w:t>Что-то с людьми происходит весной?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</w:r>
      </w:ins>
      <w:r w:rsidR="00936846" w:rsidRPr="002C05BA">
        <w:rPr>
          <w:rFonts w:ascii="Times New Roman" w:hAnsi="Times New Roman"/>
          <w:i w:val="0"/>
          <w:color w:val="000000"/>
          <w:sz w:val="24"/>
          <w:szCs w:val="24"/>
        </w:rPr>
        <w:t>Девушки</w:t>
      </w:r>
      <w:ins w:id="7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 xml:space="preserve"> все необычными стали –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  <w:t>Славные, нежные, все до одной!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</w:r>
        <w:r w:rsidRPr="002C05BA">
          <w:rPr>
            <w:rFonts w:ascii="Times New Roman" w:hAnsi="Times New Roman"/>
            <w:b/>
            <w:i w:val="0"/>
            <w:color w:val="000000"/>
            <w:sz w:val="24"/>
            <w:szCs w:val="24"/>
            <w:u w:val="single"/>
          </w:rPr>
          <w:t>3</w:t>
        </w:r>
      </w:ins>
      <w:r w:rsidR="002C05BA" w:rsidRPr="002C05BA">
        <w:rPr>
          <w:rFonts w:ascii="Times New Roman" w:hAnsi="Times New Roman"/>
          <w:b/>
          <w:i w:val="0"/>
          <w:color w:val="000000"/>
          <w:sz w:val="24"/>
          <w:szCs w:val="24"/>
          <w:u w:val="single"/>
        </w:rPr>
        <w:t>дж:</w:t>
      </w:r>
      <w:r w:rsidR="00936846" w:rsidRPr="002C05BA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ins w:id="8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 xml:space="preserve">А у </w:t>
        </w:r>
      </w:ins>
      <w:r w:rsidR="00936846" w:rsidRPr="002C05BA">
        <w:rPr>
          <w:rFonts w:ascii="Times New Roman" w:hAnsi="Times New Roman"/>
          <w:i w:val="0"/>
          <w:color w:val="000000"/>
          <w:sz w:val="24"/>
          <w:szCs w:val="24"/>
        </w:rPr>
        <w:t>ребят</w:t>
      </w:r>
      <w:ins w:id="9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 xml:space="preserve"> вдохновленные лица,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  <w:t>Гордость в осанке, уверенный взгляд.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  <w:t>В каждом из н</w:t>
        </w:r>
      </w:ins>
      <w:r w:rsidR="0083732C" w:rsidRPr="002C05BA">
        <w:rPr>
          <w:rFonts w:ascii="Times New Roman" w:hAnsi="Times New Roman"/>
          <w:i w:val="0"/>
          <w:color w:val="000000"/>
          <w:sz w:val="24"/>
          <w:szCs w:val="24"/>
        </w:rPr>
        <w:t>ас</w:t>
      </w:r>
      <w:ins w:id="10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 xml:space="preserve"> просыпается рыцарь,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  <w:t>Пылкий поэт и бесстрашный солдат.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</w:r>
      </w:ins>
      <w:r w:rsidR="002C05BA" w:rsidRPr="002C05BA">
        <w:rPr>
          <w:rFonts w:ascii="Times New Roman" w:hAnsi="Times New Roman"/>
          <w:i w:val="0"/>
          <w:color w:val="000000"/>
          <w:sz w:val="24"/>
          <w:szCs w:val="24"/>
        </w:rPr>
        <w:t xml:space="preserve">4 </w:t>
      </w:r>
      <w:proofErr w:type="spellStart"/>
      <w:r w:rsidR="002C05BA" w:rsidRPr="002C05BA">
        <w:rPr>
          <w:rFonts w:ascii="Times New Roman" w:hAnsi="Times New Roman"/>
          <w:i w:val="0"/>
          <w:color w:val="000000"/>
          <w:sz w:val="24"/>
          <w:szCs w:val="24"/>
        </w:rPr>
        <w:t>дж</w:t>
      </w:r>
      <w:proofErr w:type="spellEnd"/>
      <w:r w:rsidR="002C05BA" w:rsidRPr="002C05BA">
        <w:rPr>
          <w:rFonts w:ascii="Times New Roman" w:hAnsi="Times New Roman"/>
          <w:i w:val="0"/>
          <w:color w:val="000000"/>
          <w:sz w:val="24"/>
          <w:szCs w:val="24"/>
        </w:rPr>
        <w:t>:</w:t>
      </w:r>
      <w:r w:rsidR="00936846" w:rsidRPr="002C05BA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83732C" w:rsidRPr="002C05BA">
        <w:rPr>
          <w:rFonts w:ascii="Times New Roman" w:hAnsi="Times New Roman"/>
          <w:i w:val="0"/>
          <w:color w:val="000000"/>
          <w:sz w:val="24"/>
          <w:szCs w:val="24"/>
        </w:rPr>
        <w:t xml:space="preserve">Мы </w:t>
      </w:r>
      <w:ins w:id="11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 xml:space="preserve"> в магазинах иде</w:t>
        </w:r>
      </w:ins>
      <w:r w:rsidR="000948D9" w:rsidRPr="002C05BA">
        <w:rPr>
          <w:rFonts w:ascii="Times New Roman" w:hAnsi="Times New Roman"/>
          <w:i w:val="0"/>
          <w:color w:val="000000"/>
          <w:sz w:val="24"/>
          <w:szCs w:val="24"/>
        </w:rPr>
        <w:t>м</w:t>
      </w:r>
      <w:ins w:id="12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 xml:space="preserve"> на прорывы,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  <w:t xml:space="preserve">В очередях </w:t>
        </w:r>
      </w:ins>
      <w:r w:rsidR="0083732C" w:rsidRPr="002C05BA">
        <w:rPr>
          <w:rFonts w:ascii="Times New Roman" w:hAnsi="Times New Roman"/>
          <w:i w:val="0"/>
          <w:color w:val="000000"/>
          <w:sz w:val="24"/>
          <w:szCs w:val="24"/>
        </w:rPr>
        <w:t>мы</w:t>
      </w:r>
      <w:ins w:id="13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 xml:space="preserve"> штурмуе</w:t>
        </w:r>
      </w:ins>
      <w:r w:rsidR="0083732C" w:rsidRPr="002C05BA">
        <w:rPr>
          <w:rFonts w:ascii="Times New Roman" w:hAnsi="Times New Roman"/>
          <w:i w:val="0"/>
          <w:color w:val="000000"/>
          <w:sz w:val="24"/>
          <w:szCs w:val="24"/>
        </w:rPr>
        <w:t>м</w:t>
      </w:r>
      <w:ins w:id="14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 xml:space="preserve"> цветы,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  <w:t>Словно сапер</w:t>
        </w:r>
      </w:ins>
      <w:r w:rsidR="0083732C" w:rsidRPr="002C05BA">
        <w:rPr>
          <w:rFonts w:ascii="Times New Roman" w:hAnsi="Times New Roman"/>
          <w:i w:val="0"/>
          <w:color w:val="000000"/>
          <w:sz w:val="24"/>
          <w:szCs w:val="24"/>
        </w:rPr>
        <w:t>ы</w:t>
      </w:r>
      <w:ins w:id="15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>, невзирая на взрывы,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  <w:t xml:space="preserve">К сердцу </w:t>
        </w:r>
      </w:ins>
      <w:r w:rsidR="00936846" w:rsidRPr="002C05BA">
        <w:rPr>
          <w:rFonts w:ascii="Times New Roman" w:hAnsi="Times New Roman"/>
          <w:i w:val="0"/>
          <w:color w:val="000000"/>
          <w:sz w:val="24"/>
          <w:szCs w:val="24"/>
        </w:rPr>
        <w:t xml:space="preserve">девчонки </w:t>
      </w:r>
      <w:ins w:id="16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>наводи</w:t>
        </w:r>
      </w:ins>
      <w:r w:rsidR="0083732C" w:rsidRPr="002C05BA">
        <w:rPr>
          <w:rFonts w:ascii="Times New Roman" w:hAnsi="Times New Roman"/>
          <w:i w:val="0"/>
          <w:color w:val="000000"/>
          <w:sz w:val="24"/>
          <w:szCs w:val="24"/>
        </w:rPr>
        <w:t>м</w:t>
      </w:r>
      <w:ins w:id="17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 xml:space="preserve"> мосты.</w:t>
        </w:r>
      </w:ins>
      <w:r w:rsidR="00574C4D">
        <w:rPr>
          <w:rFonts w:ascii="Arial" w:hAnsi="Arial" w:cs="Arial"/>
          <w:i w:val="0"/>
          <w:iCs w:val="0"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  <w:r w:rsidR="0083732C" w:rsidRPr="002C05BA">
        <w:rPr>
          <w:rFonts w:ascii="Times New Roman" w:hAnsi="Times New Roman"/>
          <w:b/>
          <w:i w:val="0"/>
          <w:color w:val="000000"/>
          <w:sz w:val="24"/>
          <w:szCs w:val="24"/>
          <w:u w:val="single"/>
        </w:rPr>
        <w:t>5</w:t>
      </w:r>
      <w:ins w:id="18" w:author="Unknown">
        <w:r w:rsidRPr="002C05BA">
          <w:rPr>
            <w:rFonts w:ascii="Times New Roman" w:hAnsi="Times New Roman"/>
            <w:b/>
            <w:i w:val="0"/>
            <w:color w:val="000000"/>
            <w:sz w:val="24"/>
            <w:szCs w:val="24"/>
            <w:u w:val="single"/>
          </w:rPr>
          <w:t xml:space="preserve">-й </w:t>
        </w:r>
        <w:proofErr w:type="spellStart"/>
        <w:r w:rsidRPr="002C05BA">
          <w:rPr>
            <w:rFonts w:ascii="Times New Roman" w:hAnsi="Times New Roman"/>
            <w:b/>
            <w:i w:val="0"/>
            <w:color w:val="000000"/>
            <w:sz w:val="24"/>
            <w:szCs w:val="24"/>
            <w:u w:val="single"/>
          </w:rPr>
          <w:t>дж</w:t>
        </w:r>
      </w:ins>
      <w:proofErr w:type="spellEnd"/>
      <w:r w:rsidR="002C05BA" w:rsidRPr="002C05BA">
        <w:rPr>
          <w:rFonts w:ascii="Times New Roman" w:hAnsi="Times New Roman"/>
          <w:b/>
          <w:i w:val="0"/>
          <w:color w:val="000000"/>
          <w:sz w:val="24"/>
          <w:szCs w:val="24"/>
          <w:u w:val="single"/>
        </w:rPr>
        <w:t>:</w:t>
      </w:r>
      <w:r w:rsidR="0083732C" w:rsidRPr="002C05BA">
        <w:rPr>
          <w:rFonts w:ascii="Times New Roman" w:hAnsi="Times New Roman"/>
          <w:i w:val="0"/>
          <w:color w:val="000000"/>
          <w:sz w:val="24"/>
          <w:szCs w:val="24"/>
        </w:rPr>
        <w:t xml:space="preserve">  </w:t>
      </w:r>
      <w:ins w:id="19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>Бабушкам, сестрам, девушкам, мамам,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  <w:t>Всем, кому праздник весны посвящен,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  <w:t xml:space="preserve">Рыцари ваши </w:t>
        </w:r>
        <w:proofErr w:type="gramStart"/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>–</w:t>
        </w:r>
      </w:ins>
      <w:r w:rsidR="0083732C" w:rsidRPr="002C05BA">
        <w:rPr>
          <w:rFonts w:ascii="Times New Roman" w:hAnsi="Times New Roman"/>
          <w:i w:val="0"/>
          <w:color w:val="000000"/>
          <w:sz w:val="24"/>
          <w:szCs w:val="24"/>
        </w:rPr>
        <w:t>д</w:t>
      </w:r>
      <w:proofErr w:type="gramEnd"/>
      <w:r w:rsidR="0083732C" w:rsidRPr="002C05BA">
        <w:rPr>
          <w:rFonts w:ascii="Times New Roman" w:hAnsi="Times New Roman"/>
          <w:i w:val="0"/>
          <w:color w:val="000000"/>
          <w:sz w:val="24"/>
          <w:szCs w:val="24"/>
        </w:rPr>
        <w:t xml:space="preserve">жентльмены </w:t>
      </w:r>
      <w:ins w:id="20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>программы –</w:t>
        </w:r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br/>
        </w:r>
        <w:proofErr w:type="spellStart"/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>Шлю</w:t>
        </w:r>
      </w:ins>
      <w:r w:rsidR="000948D9" w:rsidRPr="002C05BA">
        <w:rPr>
          <w:rFonts w:ascii="Times New Roman" w:hAnsi="Times New Roman"/>
          <w:i w:val="0"/>
          <w:color w:val="000000"/>
          <w:sz w:val="24"/>
          <w:szCs w:val="24"/>
        </w:rPr>
        <w:t>м</w:t>
      </w:r>
      <w:proofErr w:type="spellEnd"/>
      <w:ins w:id="21" w:author="Unknown">
        <w:r w:rsidRPr="002C05BA">
          <w:rPr>
            <w:rFonts w:ascii="Times New Roman" w:hAnsi="Times New Roman"/>
            <w:i w:val="0"/>
            <w:color w:val="000000"/>
            <w:sz w:val="24"/>
            <w:szCs w:val="24"/>
          </w:rPr>
          <w:t xml:space="preserve"> поздравленья и низкий поклон!  </w:t>
        </w:r>
      </w:ins>
    </w:p>
    <w:p w:rsidR="0083732C" w:rsidRPr="002C05BA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2"/>
          <w:szCs w:val="22"/>
        </w:rPr>
      </w:pPr>
      <w:r w:rsidRPr="002C05BA">
        <w:rPr>
          <w:b/>
          <w:iCs/>
          <w:color w:val="000000"/>
        </w:rPr>
        <w:t>ПЕСНЯ</w:t>
      </w:r>
      <w:r w:rsidR="00E121EE" w:rsidRPr="002C05BA">
        <w:rPr>
          <w:b/>
          <w:iCs/>
          <w:color w:val="000000"/>
        </w:rPr>
        <w:t xml:space="preserve">      </w:t>
      </w:r>
      <w:r w:rsidRPr="002C05BA">
        <w:rPr>
          <w:color w:val="000000"/>
          <w:sz w:val="22"/>
          <w:szCs w:val="22"/>
        </w:rPr>
        <w:t>1.Как же нам не волноваться</w:t>
      </w:r>
      <w:r w:rsidRPr="002C05BA">
        <w:rPr>
          <w:b/>
          <w:color w:val="000000"/>
          <w:sz w:val="22"/>
          <w:szCs w:val="22"/>
        </w:rPr>
        <w:t>,                        («Наш сосед»)</w:t>
      </w:r>
    </w:p>
    <w:p w:rsidR="0083732C" w:rsidRPr="002C05BA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C05BA">
        <w:rPr>
          <w:color w:val="000000"/>
          <w:sz w:val="22"/>
          <w:szCs w:val="22"/>
        </w:rPr>
        <w:t>Не смущаться, не краснеть?</w:t>
      </w:r>
    </w:p>
    <w:p w:rsidR="0083732C" w:rsidRPr="002C05BA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C05BA">
        <w:rPr>
          <w:color w:val="000000"/>
          <w:sz w:val="22"/>
          <w:szCs w:val="22"/>
        </w:rPr>
        <w:t>Ведь сегодня, ведь сегодня</w:t>
      </w:r>
    </w:p>
    <w:p w:rsidR="0083732C" w:rsidRPr="002C05BA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C05BA">
        <w:rPr>
          <w:color w:val="000000"/>
          <w:sz w:val="22"/>
          <w:szCs w:val="22"/>
        </w:rPr>
        <w:t>Мы для вас решили спеть!</w:t>
      </w:r>
    </w:p>
    <w:p w:rsidR="0083732C" w:rsidRPr="002C05BA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C05BA">
        <w:rPr>
          <w:color w:val="000000"/>
          <w:sz w:val="22"/>
          <w:szCs w:val="22"/>
        </w:rPr>
        <w:t>В день весенний, в день веселый</w:t>
      </w:r>
    </w:p>
    <w:p w:rsidR="0083732C" w:rsidRPr="002C05BA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C05BA">
        <w:rPr>
          <w:color w:val="000000"/>
          <w:sz w:val="22"/>
          <w:szCs w:val="22"/>
        </w:rPr>
        <w:t>Вас поздравить рады мы</w:t>
      </w:r>
    </w:p>
    <w:p w:rsidR="0083732C" w:rsidRPr="002C05BA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C05BA">
        <w:rPr>
          <w:color w:val="000000"/>
          <w:sz w:val="22"/>
          <w:szCs w:val="22"/>
        </w:rPr>
        <w:t xml:space="preserve">С самым светлым, самым добрым —                                                                                                        Лучшим праздником весны!     </w:t>
      </w:r>
      <w:r w:rsidRPr="002C05BA">
        <w:rPr>
          <w:b/>
          <w:bCs/>
          <w:color w:val="000000"/>
          <w:sz w:val="22"/>
          <w:szCs w:val="22"/>
        </w:rPr>
        <w:t>Припев:</w:t>
      </w:r>
      <w:r w:rsidRPr="002C05BA">
        <w:rPr>
          <w:rStyle w:val="apple-converted-space"/>
          <w:color w:val="000000"/>
          <w:sz w:val="22"/>
          <w:szCs w:val="22"/>
        </w:rPr>
        <w:t> </w:t>
      </w:r>
      <w:r w:rsidRPr="002C05BA">
        <w:rPr>
          <w:color w:val="000000"/>
          <w:sz w:val="22"/>
          <w:szCs w:val="22"/>
        </w:rPr>
        <w:t>пап-пап…..</w:t>
      </w:r>
    </w:p>
    <w:p w:rsidR="0083732C" w:rsidRPr="002C05BA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C05BA">
        <w:rPr>
          <w:color w:val="000000"/>
          <w:sz w:val="22"/>
          <w:szCs w:val="22"/>
        </w:rPr>
        <w:t>2.Вам сегодня поздравленья и подарки от души.</w:t>
      </w:r>
    </w:p>
    <w:p w:rsidR="0083732C" w:rsidRPr="002C05BA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C05BA">
        <w:rPr>
          <w:color w:val="000000"/>
          <w:sz w:val="22"/>
          <w:szCs w:val="22"/>
        </w:rPr>
        <w:t>И признаемся, что очень  вы сегодня хороши!</w:t>
      </w:r>
    </w:p>
    <w:p w:rsidR="0083732C" w:rsidRPr="002C05BA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C05BA">
        <w:rPr>
          <w:color w:val="000000"/>
          <w:sz w:val="22"/>
          <w:szCs w:val="22"/>
        </w:rPr>
        <w:t>Обещаем стать взрослее, с вами дружбы не терять.</w:t>
      </w:r>
    </w:p>
    <w:p w:rsidR="0083732C" w:rsidRPr="002C05BA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C05BA">
        <w:rPr>
          <w:color w:val="000000"/>
          <w:sz w:val="22"/>
          <w:szCs w:val="22"/>
        </w:rPr>
        <w:t>Ну а если кто обидит,</w:t>
      </w:r>
    </w:p>
    <w:p w:rsidR="0083732C" w:rsidRPr="002C05BA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C05BA">
        <w:rPr>
          <w:color w:val="000000"/>
          <w:sz w:val="22"/>
          <w:szCs w:val="22"/>
        </w:rPr>
        <w:t xml:space="preserve">Мы вас будем защищать!       </w:t>
      </w:r>
      <w:r w:rsidRPr="002C05BA">
        <w:rPr>
          <w:b/>
          <w:bCs/>
          <w:color w:val="000000"/>
          <w:sz w:val="22"/>
          <w:szCs w:val="22"/>
        </w:rPr>
        <w:t>Припев:</w:t>
      </w:r>
      <w:r w:rsidRPr="002C05BA">
        <w:rPr>
          <w:rStyle w:val="apple-converted-space"/>
          <w:color w:val="000000"/>
          <w:sz w:val="22"/>
          <w:szCs w:val="22"/>
        </w:rPr>
        <w:t> </w:t>
      </w:r>
      <w:r w:rsidRPr="002C05BA">
        <w:rPr>
          <w:color w:val="000000"/>
          <w:sz w:val="22"/>
          <w:szCs w:val="22"/>
        </w:rPr>
        <w:t>пап-пап…..</w:t>
      </w:r>
    </w:p>
    <w:p w:rsidR="0083732C" w:rsidRPr="002C05BA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C05BA">
        <w:rPr>
          <w:color w:val="000000"/>
          <w:sz w:val="22"/>
          <w:szCs w:val="22"/>
        </w:rPr>
        <w:t>3.Вы красивые, как звезды,</w:t>
      </w:r>
    </w:p>
    <w:p w:rsidR="0083732C" w:rsidRPr="002C05BA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C05BA">
        <w:rPr>
          <w:color w:val="000000"/>
          <w:sz w:val="22"/>
          <w:szCs w:val="22"/>
        </w:rPr>
        <w:t>И глаза блестят огнем.</w:t>
      </w:r>
    </w:p>
    <w:p w:rsidR="0083732C" w:rsidRPr="002C05BA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C05BA">
        <w:rPr>
          <w:color w:val="000000"/>
          <w:sz w:val="22"/>
          <w:szCs w:val="22"/>
        </w:rPr>
        <w:t>А улыбки ваши милые</w:t>
      </w:r>
    </w:p>
    <w:p w:rsidR="0083732C" w:rsidRPr="002E26C7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2"/>
          <w:szCs w:val="22"/>
        </w:rPr>
      </w:pPr>
      <w:r w:rsidRPr="002E26C7">
        <w:rPr>
          <w:rFonts w:ascii="Open Sans" w:hAnsi="Open Sans"/>
          <w:color w:val="000000"/>
          <w:sz w:val="22"/>
          <w:szCs w:val="22"/>
        </w:rPr>
        <w:t>Затмевают солнце днем!</w:t>
      </w:r>
    </w:p>
    <w:p w:rsidR="0083732C" w:rsidRPr="002E26C7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2"/>
          <w:szCs w:val="22"/>
        </w:rPr>
      </w:pPr>
      <w:r w:rsidRPr="002E26C7">
        <w:rPr>
          <w:rFonts w:ascii="Open Sans" w:hAnsi="Open Sans"/>
          <w:color w:val="000000"/>
          <w:sz w:val="22"/>
          <w:szCs w:val="22"/>
        </w:rPr>
        <w:t>Вы у нас такие славные,</w:t>
      </w:r>
    </w:p>
    <w:p w:rsidR="0083732C" w:rsidRPr="002E26C7" w:rsidRDefault="0083732C" w:rsidP="0083732C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2"/>
          <w:szCs w:val="22"/>
        </w:rPr>
      </w:pPr>
      <w:r w:rsidRPr="002E26C7">
        <w:rPr>
          <w:rFonts w:ascii="Open Sans" w:hAnsi="Open Sans"/>
          <w:color w:val="000000"/>
          <w:sz w:val="22"/>
          <w:szCs w:val="22"/>
        </w:rPr>
        <w:t>Вы девчонки — просто класс!</w:t>
      </w:r>
    </w:p>
    <w:p w:rsidR="002C05BA" w:rsidRPr="002C05BA" w:rsidRDefault="0083732C" w:rsidP="002C05BA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b/>
          <w:color w:val="000000"/>
          <w:sz w:val="22"/>
          <w:szCs w:val="22"/>
        </w:rPr>
      </w:pPr>
      <w:r w:rsidRPr="002E26C7">
        <w:rPr>
          <w:rFonts w:ascii="Open Sans" w:hAnsi="Open Sans"/>
          <w:color w:val="000000"/>
          <w:sz w:val="22"/>
          <w:szCs w:val="22"/>
        </w:rPr>
        <w:t>Вам желаем только счастья,</w:t>
      </w:r>
      <w:r>
        <w:rPr>
          <w:rFonts w:ascii="Open Sans" w:hAnsi="Open Sans"/>
          <w:color w:val="000000"/>
          <w:sz w:val="22"/>
          <w:szCs w:val="22"/>
        </w:rPr>
        <w:t xml:space="preserve">  п</w:t>
      </w:r>
      <w:r w:rsidRPr="002E26C7">
        <w:rPr>
          <w:rFonts w:ascii="Open Sans" w:hAnsi="Open Sans"/>
          <w:color w:val="000000"/>
          <w:sz w:val="22"/>
          <w:szCs w:val="22"/>
        </w:rPr>
        <w:t>усть цветы цветут для вас!</w:t>
      </w:r>
      <w:r w:rsidR="002E41BA">
        <w:rPr>
          <w:rFonts w:ascii="Open Sans" w:hAnsi="Open Sans"/>
          <w:color w:val="000000"/>
          <w:sz w:val="22"/>
          <w:szCs w:val="22"/>
        </w:rPr>
        <w:t xml:space="preserve"> </w:t>
      </w:r>
      <w:r w:rsidR="002E41BA" w:rsidRPr="002E41BA">
        <w:rPr>
          <w:rFonts w:ascii="Open Sans" w:hAnsi="Open Sans"/>
          <w:b/>
          <w:color w:val="000000"/>
          <w:sz w:val="22"/>
          <w:szCs w:val="22"/>
        </w:rPr>
        <w:t>Припев: па-па-па</w:t>
      </w:r>
      <w:ins w:id="22" w:author="Unknown">
        <w:r w:rsidR="00C83591" w:rsidRPr="002E41BA">
          <w:br/>
        </w:r>
      </w:ins>
    </w:p>
    <w:p w:rsidR="002E41BA" w:rsidRDefault="00E121EE" w:rsidP="002E41BA">
      <w:pPr>
        <w:pStyle w:val="aa"/>
        <w:rPr>
          <w:sz w:val="24"/>
          <w:szCs w:val="24"/>
        </w:rPr>
      </w:pPr>
      <w:r w:rsidRPr="002E41BA">
        <w:rPr>
          <w:b/>
          <w:sz w:val="24"/>
          <w:szCs w:val="24"/>
          <w:u w:val="single"/>
        </w:rPr>
        <w:t>1</w:t>
      </w:r>
      <w:ins w:id="23" w:author="Unknown">
        <w:r w:rsidR="00C83591" w:rsidRPr="002E41BA">
          <w:rPr>
            <w:b/>
            <w:sz w:val="24"/>
            <w:szCs w:val="24"/>
            <w:u w:val="single"/>
          </w:rPr>
          <w:t>й Дж</w:t>
        </w:r>
      </w:ins>
      <w:r w:rsidR="002E41BA">
        <w:rPr>
          <w:b/>
          <w:sz w:val="24"/>
          <w:szCs w:val="24"/>
          <w:u w:val="single"/>
        </w:rPr>
        <w:t>:</w:t>
      </w:r>
      <w:ins w:id="24" w:author="Unknown">
        <w:r w:rsidR="00C83591" w:rsidRPr="002E41BA">
          <w:rPr>
            <w:sz w:val="24"/>
            <w:szCs w:val="24"/>
          </w:rPr>
          <w:t> А сейчас разрешите нам познакомить вас с некоторыми обязательствами, которых парни и девушки должны придерживаться на  вечере.</w:t>
        </w:r>
        <w:r w:rsidR="00C83591" w:rsidRPr="002E41BA">
          <w:rPr>
            <w:sz w:val="24"/>
            <w:szCs w:val="24"/>
          </w:rPr>
          <w:br/>
        </w:r>
      </w:ins>
      <w:r w:rsidRPr="002E41BA">
        <w:rPr>
          <w:sz w:val="24"/>
          <w:szCs w:val="24"/>
        </w:rPr>
        <w:t>2</w:t>
      </w:r>
      <w:ins w:id="25" w:author="Unknown">
        <w:r w:rsidR="00C83591" w:rsidRPr="002E41BA">
          <w:rPr>
            <w:sz w:val="24"/>
            <w:szCs w:val="24"/>
          </w:rPr>
          <w:t>-й</w:t>
        </w:r>
      </w:ins>
      <w:r w:rsidR="002E41BA">
        <w:rPr>
          <w:sz w:val="24"/>
          <w:szCs w:val="24"/>
        </w:rPr>
        <w:t xml:space="preserve"> </w:t>
      </w:r>
      <w:ins w:id="26" w:author="Unknown">
        <w:r w:rsidR="00C83591" w:rsidRPr="002E41BA">
          <w:rPr>
            <w:sz w:val="24"/>
            <w:szCs w:val="24"/>
          </w:rPr>
          <w:t>Дж</w:t>
        </w:r>
      </w:ins>
      <w:r w:rsidRPr="002E41BA">
        <w:rPr>
          <w:b/>
          <w:sz w:val="24"/>
          <w:szCs w:val="24"/>
        </w:rPr>
        <w:t xml:space="preserve">: </w:t>
      </w:r>
      <w:r w:rsidR="000948D9" w:rsidRPr="002E41BA">
        <w:rPr>
          <w:b/>
          <w:sz w:val="24"/>
          <w:szCs w:val="24"/>
        </w:rPr>
        <w:t xml:space="preserve"> </w:t>
      </w:r>
      <w:ins w:id="27" w:author="Unknown">
        <w:r w:rsidR="00C83591" w:rsidRPr="002E41BA">
          <w:rPr>
            <w:b/>
            <w:sz w:val="24"/>
            <w:szCs w:val="24"/>
          </w:rPr>
          <w:t>Обязательства девушек:</w:t>
        </w:r>
        <w:r w:rsidR="00C83591" w:rsidRPr="002E41BA">
          <w:rPr>
            <w:b/>
            <w:sz w:val="24"/>
            <w:szCs w:val="24"/>
          </w:rPr>
          <w:br/>
        </w:r>
      </w:ins>
      <w:r w:rsidR="002E41BA">
        <w:rPr>
          <w:sz w:val="24"/>
          <w:szCs w:val="24"/>
        </w:rPr>
        <w:t xml:space="preserve">3-й ДЖ:  </w:t>
      </w:r>
      <w:ins w:id="28" w:author="Unknown">
        <w:r w:rsidR="00C83591" w:rsidRPr="002E41BA">
          <w:rPr>
            <w:sz w:val="24"/>
            <w:szCs w:val="24"/>
          </w:rPr>
          <w:t>В этот вечер вы должны</w:t>
        </w:r>
      </w:ins>
      <w:r w:rsidR="000948D9" w:rsidRPr="002E41BA">
        <w:rPr>
          <w:sz w:val="24"/>
          <w:szCs w:val="24"/>
        </w:rPr>
        <w:t xml:space="preserve">  б</w:t>
      </w:r>
      <w:ins w:id="29" w:author="Unknown">
        <w:r w:rsidR="00C83591" w:rsidRPr="002E41BA">
          <w:rPr>
            <w:sz w:val="24"/>
            <w:szCs w:val="24"/>
          </w:rPr>
          <w:t>ыть красивы и умны,</w:t>
        </w:r>
        <w:r w:rsidR="00C83591" w:rsidRPr="002E41BA">
          <w:rPr>
            <w:sz w:val="24"/>
            <w:szCs w:val="24"/>
          </w:rPr>
          <w:br/>
          <w:t>Острить, шутить и танцевать –</w:t>
        </w:r>
      </w:ins>
      <w:r w:rsidR="000948D9" w:rsidRPr="002E41BA">
        <w:rPr>
          <w:sz w:val="24"/>
          <w:szCs w:val="24"/>
        </w:rPr>
        <w:t xml:space="preserve"> п</w:t>
      </w:r>
      <w:ins w:id="30" w:author="Unknown">
        <w:r w:rsidR="00C83591" w:rsidRPr="002E41BA">
          <w:rPr>
            <w:sz w:val="24"/>
            <w:szCs w:val="24"/>
          </w:rPr>
          <w:t>арней на танец приглашать.</w:t>
        </w:r>
        <w:r w:rsidR="00C83591" w:rsidRPr="002E41BA">
          <w:rPr>
            <w:sz w:val="24"/>
            <w:szCs w:val="24"/>
          </w:rPr>
          <w:br/>
          <w:t>Ни в коем разе не скучать,</w:t>
        </w:r>
      </w:ins>
      <w:r w:rsidR="000948D9" w:rsidRPr="002E41BA">
        <w:rPr>
          <w:sz w:val="24"/>
          <w:szCs w:val="24"/>
        </w:rPr>
        <w:t xml:space="preserve"> а </w:t>
      </w:r>
      <w:ins w:id="31" w:author="Unknown">
        <w:r w:rsidR="00C83591" w:rsidRPr="002E41BA">
          <w:rPr>
            <w:sz w:val="24"/>
            <w:szCs w:val="24"/>
          </w:rPr>
          <w:t>звонко, радостно смеяться!</w:t>
        </w:r>
        <w:r w:rsidR="00C83591" w:rsidRPr="002E41BA">
          <w:rPr>
            <w:sz w:val="24"/>
            <w:szCs w:val="24"/>
          </w:rPr>
          <w:br/>
          <w:t>С чем просим вас и соглашаться!</w:t>
        </w:r>
        <w:r w:rsidR="00C83591" w:rsidRPr="002E41BA">
          <w:rPr>
            <w:sz w:val="24"/>
            <w:szCs w:val="24"/>
          </w:rPr>
          <w:br/>
          <w:t>Девушки</w:t>
        </w:r>
        <w:proofErr w:type="gramStart"/>
        <w:r w:rsidR="00C83591" w:rsidRPr="002E41BA">
          <w:rPr>
            <w:sz w:val="24"/>
            <w:szCs w:val="24"/>
          </w:rPr>
          <w:t>:(</w:t>
        </w:r>
        <w:proofErr w:type="gramEnd"/>
        <w:r w:rsidR="00C83591" w:rsidRPr="002E41BA">
          <w:rPr>
            <w:sz w:val="24"/>
            <w:szCs w:val="24"/>
          </w:rPr>
          <w:t>хором)  Согласны!</w:t>
        </w:r>
        <w:r w:rsidR="00C83591" w:rsidRPr="002E41BA">
          <w:rPr>
            <w:sz w:val="24"/>
            <w:szCs w:val="24"/>
          </w:rPr>
          <w:br/>
        </w:r>
      </w:ins>
      <w:r w:rsidR="002E41BA">
        <w:rPr>
          <w:sz w:val="24"/>
          <w:szCs w:val="24"/>
          <w:u w:val="single"/>
        </w:rPr>
        <w:t>4</w:t>
      </w:r>
      <w:ins w:id="32" w:author="Unknown">
        <w:r w:rsidR="00C83591" w:rsidRPr="002E41BA">
          <w:rPr>
            <w:sz w:val="24"/>
            <w:szCs w:val="24"/>
            <w:u w:val="single"/>
          </w:rPr>
          <w:t>-й Джентльмен:</w:t>
        </w:r>
      </w:ins>
      <w:r w:rsidR="000948D9" w:rsidRPr="002E41BA">
        <w:rPr>
          <w:sz w:val="24"/>
          <w:szCs w:val="24"/>
        </w:rPr>
        <w:t xml:space="preserve">           </w:t>
      </w:r>
      <w:ins w:id="33" w:author="Unknown">
        <w:r w:rsidR="00C83591" w:rsidRPr="002E41BA">
          <w:rPr>
            <w:sz w:val="24"/>
            <w:szCs w:val="24"/>
          </w:rPr>
          <w:t>Обязательства юношей:</w:t>
        </w:r>
        <w:r w:rsidR="00C83591" w:rsidRPr="002E41BA">
          <w:rPr>
            <w:sz w:val="24"/>
            <w:szCs w:val="24"/>
          </w:rPr>
          <w:br/>
        </w:r>
      </w:ins>
      <w:r w:rsidR="002E41BA">
        <w:rPr>
          <w:sz w:val="24"/>
          <w:szCs w:val="24"/>
        </w:rPr>
        <w:t xml:space="preserve">5-й Дж: </w:t>
      </w:r>
      <w:ins w:id="34" w:author="Unknown">
        <w:r w:rsidR="00C83591" w:rsidRPr="002E41BA">
          <w:rPr>
            <w:sz w:val="24"/>
            <w:szCs w:val="24"/>
          </w:rPr>
          <w:t>В этот вечер вы обязаны</w:t>
        </w:r>
        <w:proofErr w:type="gramStart"/>
        <w:r w:rsidR="00C83591" w:rsidRPr="002E41BA">
          <w:rPr>
            <w:sz w:val="24"/>
            <w:szCs w:val="24"/>
          </w:rPr>
          <w:br/>
          <w:t>Б</w:t>
        </w:r>
        <w:proofErr w:type="gramEnd"/>
        <w:r w:rsidR="00C83591" w:rsidRPr="002E41BA">
          <w:rPr>
            <w:sz w:val="24"/>
            <w:szCs w:val="24"/>
          </w:rPr>
          <w:t>ыть лишь к девушке привязанным.</w:t>
        </w:r>
        <w:r w:rsidR="00C83591" w:rsidRPr="002E41BA">
          <w:rPr>
            <w:sz w:val="24"/>
            <w:szCs w:val="24"/>
          </w:rPr>
          <w:br/>
          <w:t>Уделить внимание ей,</w:t>
        </w:r>
      </w:ins>
      <w:r w:rsidR="000948D9" w:rsidRPr="002E41BA">
        <w:rPr>
          <w:sz w:val="24"/>
          <w:szCs w:val="24"/>
        </w:rPr>
        <w:t xml:space="preserve">  п</w:t>
      </w:r>
      <w:ins w:id="35" w:author="Unknown">
        <w:r w:rsidR="00C83591" w:rsidRPr="002E41BA">
          <w:rPr>
            <w:sz w:val="24"/>
            <w:szCs w:val="24"/>
          </w:rPr>
          <w:t>озабыть футбол, хоккей.</w:t>
        </w:r>
        <w:r w:rsidR="00C83591" w:rsidRPr="002E41BA">
          <w:rPr>
            <w:sz w:val="24"/>
            <w:szCs w:val="24"/>
          </w:rPr>
          <w:br/>
          <w:t>Юмором наполнить зал,</w:t>
        </w:r>
      </w:ins>
      <w:r w:rsidR="002E41BA">
        <w:rPr>
          <w:sz w:val="24"/>
          <w:szCs w:val="24"/>
        </w:rPr>
        <w:t xml:space="preserve">  ч</w:t>
      </w:r>
      <w:ins w:id="36" w:author="Unknown">
        <w:r w:rsidR="00C83591" w:rsidRPr="002E41BA">
          <w:rPr>
            <w:sz w:val="24"/>
            <w:szCs w:val="24"/>
          </w:rPr>
          <w:t>тобы каждый хохотал,</w:t>
        </w:r>
        <w:r w:rsidR="00C83591" w:rsidRPr="002E41BA">
          <w:rPr>
            <w:sz w:val="24"/>
            <w:szCs w:val="24"/>
          </w:rPr>
          <w:br/>
          <w:t>Выше девушек не казаться,</w:t>
        </w:r>
        <w:r w:rsidR="00C83591" w:rsidRPr="002E41BA">
          <w:rPr>
            <w:sz w:val="24"/>
            <w:szCs w:val="24"/>
          </w:rPr>
          <w:br/>
          <w:t>В чем и просим подписаться!</w:t>
        </w:r>
        <w:r w:rsidR="00C83591" w:rsidRPr="002E41BA">
          <w:rPr>
            <w:sz w:val="24"/>
            <w:szCs w:val="24"/>
          </w:rPr>
          <w:br/>
        </w:r>
        <w:r w:rsidR="00C83591" w:rsidRPr="002E41BA">
          <w:rPr>
            <w:sz w:val="24"/>
            <w:szCs w:val="24"/>
            <w:u w:val="single"/>
          </w:rPr>
          <w:t>Юноши:</w:t>
        </w:r>
        <w:r w:rsidR="00C83591" w:rsidRPr="002E41BA">
          <w:rPr>
            <w:sz w:val="24"/>
            <w:szCs w:val="24"/>
          </w:rPr>
          <w:t> </w:t>
        </w:r>
      </w:ins>
      <w:r w:rsidR="000948D9" w:rsidRPr="002E41BA">
        <w:rPr>
          <w:sz w:val="24"/>
          <w:szCs w:val="24"/>
        </w:rPr>
        <w:t xml:space="preserve">       </w:t>
      </w:r>
      <w:ins w:id="37" w:author="Unknown">
        <w:r w:rsidR="00C83591" w:rsidRPr="002E41BA">
          <w:rPr>
            <w:sz w:val="24"/>
            <w:szCs w:val="24"/>
          </w:rPr>
          <w:t>(хором) Подписываемся!</w:t>
        </w:r>
        <w:r w:rsidR="00C83591" w:rsidRPr="002E41BA">
          <w:rPr>
            <w:sz w:val="24"/>
            <w:szCs w:val="24"/>
          </w:rPr>
          <w:br/>
        </w:r>
      </w:ins>
      <w:r w:rsidR="002E41BA">
        <w:rPr>
          <w:sz w:val="24"/>
          <w:szCs w:val="24"/>
          <w:u w:val="single"/>
        </w:rPr>
        <w:t>1</w:t>
      </w:r>
      <w:ins w:id="38" w:author="Unknown">
        <w:r w:rsidR="00C83591" w:rsidRPr="002E41BA">
          <w:rPr>
            <w:sz w:val="24"/>
            <w:szCs w:val="24"/>
            <w:u w:val="single"/>
          </w:rPr>
          <w:t>-й Дж</w:t>
        </w:r>
      </w:ins>
      <w:r w:rsidR="002E41BA">
        <w:rPr>
          <w:sz w:val="24"/>
          <w:szCs w:val="24"/>
          <w:u w:val="single"/>
        </w:rPr>
        <w:t xml:space="preserve">: </w:t>
      </w:r>
      <w:r w:rsidR="002E41BA">
        <w:rPr>
          <w:sz w:val="24"/>
          <w:szCs w:val="24"/>
        </w:rPr>
        <w:t xml:space="preserve">  </w:t>
      </w:r>
      <w:ins w:id="39" w:author="Unknown">
        <w:r w:rsidR="00C83591" w:rsidRPr="002E41BA">
          <w:rPr>
            <w:sz w:val="24"/>
            <w:szCs w:val="24"/>
          </w:rPr>
          <w:t>Известно, что русский язык велик и могуч, но как все-таки трудно, невероятно трудно найти те слова, которые бы выразили всю меру любви и уважения к вам, милые девушки.</w:t>
        </w:r>
        <w:r w:rsidR="00C83591" w:rsidRPr="002E41BA">
          <w:rPr>
            <w:sz w:val="24"/>
            <w:szCs w:val="24"/>
          </w:rPr>
          <w:br/>
        </w:r>
      </w:ins>
      <w:r w:rsidR="008D1BE4">
        <w:rPr>
          <w:sz w:val="24"/>
          <w:szCs w:val="24"/>
          <w:u w:val="single"/>
        </w:rPr>
        <w:t>2</w:t>
      </w:r>
      <w:ins w:id="40" w:author="Unknown">
        <w:r w:rsidR="008D1BE4" w:rsidRPr="002E41BA">
          <w:rPr>
            <w:sz w:val="24"/>
            <w:szCs w:val="24"/>
            <w:u w:val="single"/>
          </w:rPr>
          <w:t>-й Дж</w:t>
        </w:r>
      </w:ins>
      <w:proofErr w:type="gramStart"/>
      <w:r w:rsidR="008D1BE4">
        <w:rPr>
          <w:sz w:val="24"/>
          <w:szCs w:val="24"/>
          <w:u w:val="single"/>
        </w:rPr>
        <w:t xml:space="preserve"> </w:t>
      </w:r>
      <w:ins w:id="41" w:author="Unknown">
        <w:r w:rsidR="008D1BE4" w:rsidRPr="002E41BA">
          <w:rPr>
            <w:sz w:val="24"/>
            <w:szCs w:val="24"/>
            <w:u w:val="single"/>
          </w:rPr>
          <w:t>:</w:t>
        </w:r>
      </w:ins>
      <w:proofErr w:type="gramEnd"/>
      <w:r w:rsidR="008D1BE4">
        <w:rPr>
          <w:sz w:val="24"/>
          <w:szCs w:val="24"/>
          <w:u w:val="single"/>
        </w:rPr>
        <w:t xml:space="preserve"> А</w:t>
      </w:r>
      <w:r w:rsidR="008D1BE4">
        <w:rPr>
          <w:sz w:val="24"/>
          <w:szCs w:val="24"/>
        </w:rPr>
        <w:t xml:space="preserve"> я</w:t>
      </w:r>
      <w:ins w:id="42" w:author="Unknown">
        <w:r w:rsidR="008D1BE4" w:rsidRPr="002E41BA">
          <w:rPr>
            <w:sz w:val="24"/>
            <w:szCs w:val="24"/>
          </w:rPr>
          <w:t xml:space="preserve"> хоч</w:t>
        </w:r>
      </w:ins>
      <w:r w:rsidR="008D1BE4">
        <w:rPr>
          <w:sz w:val="24"/>
          <w:szCs w:val="24"/>
        </w:rPr>
        <w:t>у</w:t>
      </w:r>
      <w:ins w:id="43" w:author="Unknown">
        <w:r w:rsidR="008D1BE4" w:rsidRPr="002E41BA">
          <w:rPr>
            <w:sz w:val="24"/>
            <w:szCs w:val="24"/>
          </w:rPr>
          <w:t xml:space="preserve"> поздравить наших женщин - учителей. </w:t>
        </w:r>
        <w:proofErr w:type="gramStart"/>
        <w:r w:rsidR="008D1BE4" w:rsidRPr="002E41BA">
          <w:rPr>
            <w:sz w:val="24"/>
            <w:szCs w:val="24"/>
          </w:rPr>
          <w:t>Пусть нелегко им работать с нами, пусть не всегда хороши дела дома, но именно в этот день пусть уйдут от вас ваши заботы и тревоги.</w:t>
        </w:r>
        <w:r w:rsidR="00C83591" w:rsidRPr="002E41BA">
          <w:rPr>
            <w:sz w:val="24"/>
            <w:szCs w:val="24"/>
          </w:rPr>
          <w:br/>
        </w:r>
      </w:ins>
      <w:r w:rsidR="008D1BE4">
        <w:rPr>
          <w:sz w:val="24"/>
          <w:szCs w:val="24"/>
          <w:u w:val="single"/>
        </w:rPr>
        <w:t>3-</w:t>
      </w:r>
      <w:ins w:id="44" w:author="Unknown">
        <w:r w:rsidR="008D1BE4" w:rsidRPr="002E41BA">
          <w:rPr>
            <w:sz w:val="24"/>
            <w:szCs w:val="24"/>
            <w:u w:val="single"/>
          </w:rPr>
          <w:t>й Дж:</w:t>
        </w:r>
        <w:r w:rsidR="008D1BE4" w:rsidRPr="002E41BA">
          <w:rPr>
            <w:sz w:val="24"/>
            <w:szCs w:val="24"/>
          </w:rPr>
          <w:t> </w:t>
        </w:r>
      </w:ins>
      <w:r w:rsidR="008D1BE4">
        <w:rPr>
          <w:sz w:val="24"/>
          <w:szCs w:val="24"/>
        </w:rPr>
        <w:t xml:space="preserve"> </w:t>
      </w:r>
      <w:ins w:id="45" w:author="Unknown">
        <w:r w:rsidR="008D1BE4" w:rsidRPr="002E41BA">
          <w:rPr>
            <w:sz w:val="24"/>
            <w:szCs w:val="24"/>
          </w:rPr>
          <w:t>С небес полночных падает звезда,</w:t>
        </w:r>
        <w:r w:rsidR="008D1BE4" w:rsidRPr="002E41BA">
          <w:rPr>
            <w:sz w:val="24"/>
            <w:szCs w:val="24"/>
          </w:rPr>
          <w:br/>
          <w:t>И птицы улетают в край далекий,</w:t>
        </w:r>
        <w:r w:rsidR="008D1BE4" w:rsidRPr="002E41BA">
          <w:rPr>
            <w:sz w:val="24"/>
            <w:szCs w:val="24"/>
          </w:rPr>
          <w:br/>
          <w:t>Но с вами остается навсегда</w:t>
        </w:r>
        <w:r w:rsidR="008D1BE4" w:rsidRPr="002E41BA">
          <w:rPr>
            <w:sz w:val="24"/>
            <w:szCs w:val="24"/>
          </w:rPr>
          <w:br/>
          <w:t>Свет женщины, прекрасный и высокий.</w:t>
        </w:r>
        <w:r w:rsidR="008D1BE4" w:rsidRPr="002E41BA">
          <w:rPr>
            <w:sz w:val="24"/>
            <w:szCs w:val="24"/>
          </w:rPr>
          <w:br/>
        </w:r>
      </w:ins>
      <w:r w:rsidR="008D1BE4">
        <w:rPr>
          <w:sz w:val="24"/>
          <w:szCs w:val="24"/>
          <w:u w:val="single"/>
        </w:rPr>
        <w:t>4</w:t>
      </w:r>
      <w:ins w:id="46" w:author="Unknown">
        <w:r w:rsidR="008D1BE4" w:rsidRPr="002E41BA">
          <w:rPr>
            <w:sz w:val="24"/>
            <w:szCs w:val="24"/>
            <w:u w:val="single"/>
          </w:rPr>
          <w:t>-й Дж</w:t>
        </w:r>
      </w:ins>
      <w:r w:rsidR="008D1BE4">
        <w:rPr>
          <w:sz w:val="24"/>
          <w:szCs w:val="24"/>
          <w:u w:val="single"/>
        </w:rPr>
        <w:t xml:space="preserve">:  </w:t>
      </w:r>
      <w:ins w:id="47" w:author="Unknown">
        <w:r w:rsidR="008D1BE4" w:rsidRPr="002E41BA">
          <w:rPr>
            <w:sz w:val="24"/>
            <w:szCs w:val="24"/>
          </w:rPr>
          <w:t>От сердца к сердцу, от мечты к мечте,</w:t>
        </w:r>
        <w:r w:rsidR="008D1BE4" w:rsidRPr="002E41BA">
          <w:rPr>
            <w:sz w:val="24"/>
            <w:szCs w:val="24"/>
          </w:rPr>
          <w:br/>
          <w:t>Свет женщины</w:t>
        </w:r>
        <w:proofErr w:type="gramEnd"/>
        <w:r w:rsidR="008D1BE4" w:rsidRPr="002E41BA">
          <w:rPr>
            <w:sz w:val="24"/>
            <w:szCs w:val="24"/>
          </w:rPr>
          <w:t xml:space="preserve"> проложит путь незримый,</w:t>
        </w:r>
        <w:r w:rsidR="008D1BE4" w:rsidRPr="002E41BA">
          <w:rPr>
            <w:sz w:val="24"/>
            <w:szCs w:val="24"/>
          </w:rPr>
          <w:br/>
          <w:t>Открытый только вечной доброте,</w:t>
        </w:r>
        <w:r w:rsidR="008D1BE4" w:rsidRPr="002E41BA">
          <w:rPr>
            <w:sz w:val="24"/>
            <w:szCs w:val="24"/>
          </w:rPr>
          <w:br/>
          <w:t>И правде, и любви неповторимой...</w:t>
        </w:r>
        <w:r w:rsidR="008D1BE4" w:rsidRPr="002E41BA">
          <w:rPr>
            <w:sz w:val="24"/>
            <w:szCs w:val="24"/>
          </w:rPr>
          <w:br/>
        </w:r>
      </w:ins>
      <w:r w:rsidR="008D1BE4">
        <w:rPr>
          <w:sz w:val="24"/>
          <w:szCs w:val="24"/>
          <w:u w:val="single"/>
        </w:rPr>
        <w:t>5</w:t>
      </w:r>
      <w:ins w:id="48" w:author="Unknown">
        <w:r w:rsidR="008D1BE4" w:rsidRPr="002E41BA">
          <w:rPr>
            <w:sz w:val="24"/>
            <w:szCs w:val="24"/>
            <w:u w:val="single"/>
          </w:rPr>
          <w:t>-й Дж</w:t>
        </w:r>
      </w:ins>
      <w:r w:rsidR="008D1BE4">
        <w:rPr>
          <w:sz w:val="24"/>
          <w:szCs w:val="24"/>
          <w:u w:val="single"/>
        </w:rPr>
        <w:t xml:space="preserve">: </w:t>
      </w:r>
      <w:ins w:id="49" w:author="Unknown">
        <w:r w:rsidR="008D1BE4" w:rsidRPr="002E41BA">
          <w:rPr>
            <w:sz w:val="24"/>
            <w:szCs w:val="24"/>
          </w:rPr>
          <w:t>Сверкают росы, тают облака,</w:t>
        </w:r>
        <w:r w:rsidR="008D1BE4" w:rsidRPr="002E41BA">
          <w:rPr>
            <w:sz w:val="24"/>
            <w:szCs w:val="24"/>
          </w:rPr>
          <w:br/>
          <w:t>Приходит новый день обыкновенно,</w:t>
        </w:r>
        <w:r w:rsidR="008D1BE4" w:rsidRPr="002E41BA">
          <w:rPr>
            <w:sz w:val="24"/>
            <w:szCs w:val="24"/>
          </w:rPr>
          <w:br/>
          <w:t>И светится Вселенная, пока</w:t>
        </w:r>
        <w:r w:rsidR="008D1BE4" w:rsidRPr="002E41BA">
          <w:rPr>
            <w:sz w:val="24"/>
            <w:szCs w:val="24"/>
          </w:rPr>
          <w:br/>
          <w:t>Свет женщины расплескан во Вселенной!</w:t>
        </w:r>
      </w:ins>
    </w:p>
    <w:p w:rsidR="002E41BA" w:rsidRDefault="008D1BE4" w:rsidP="002E41BA">
      <w:pPr>
        <w:pStyle w:val="aa"/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ins w:id="50" w:author="Unknown">
        <w:r w:rsidRPr="002E41BA">
          <w:rPr>
            <w:sz w:val="24"/>
            <w:szCs w:val="24"/>
            <w:u w:val="single"/>
          </w:rPr>
          <w:t>-й Дж:</w:t>
        </w:r>
        <w:r w:rsidRPr="002E41BA">
          <w:rPr>
            <w:sz w:val="24"/>
            <w:szCs w:val="24"/>
          </w:rPr>
          <w:t> Вы знаете, сэр, что раньше эстрадные песни назывались серенадами. Как они пелись, вы, наверное, знаете. Молодой человек в полночь приходил под балкон к возлюбленной и при свете луны пел ей о своей любви.</w:t>
        </w:r>
      </w:ins>
    </w:p>
    <w:p w:rsidR="00D32C80" w:rsidRDefault="00D32C80" w:rsidP="002E41BA">
      <w:pPr>
        <w:pStyle w:val="aa"/>
        <w:rPr>
          <w:sz w:val="24"/>
          <w:szCs w:val="24"/>
        </w:rPr>
      </w:pPr>
    </w:p>
    <w:p w:rsidR="00D32C80" w:rsidRPr="002C05BA" w:rsidRDefault="00D32C80" w:rsidP="00D32C8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Королева красоты </w:t>
      </w:r>
      <w:r w:rsidR="002C05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для девочек                                                                                                             </w:t>
      </w:r>
      <w:r w:rsidRPr="00D22E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По переулкам бродит праздник</w:t>
      </w:r>
      <w:r w:rsidRPr="00D22E9D">
        <w:rPr>
          <w:rFonts w:ascii="Times New Roman" w:hAnsi="Times New Roman"/>
          <w:sz w:val="24"/>
          <w:szCs w:val="24"/>
        </w:rPr>
        <w:t>,</w:t>
      </w:r>
      <w:r w:rsidRPr="00D22E9D">
        <w:rPr>
          <w:rFonts w:ascii="Times New Roman" w:hAnsi="Times New Roman"/>
          <w:sz w:val="24"/>
          <w:szCs w:val="24"/>
        </w:rPr>
        <w:br/>
        <w:t>Солнце льется прямо с крыш.</w:t>
      </w:r>
      <w:r w:rsidRPr="00D22E9D">
        <w:rPr>
          <w:rFonts w:ascii="Times New Roman" w:hAnsi="Times New Roman"/>
          <w:sz w:val="24"/>
          <w:szCs w:val="24"/>
        </w:rPr>
        <w:br/>
        <w:t>В потоке солнечного света</w:t>
      </w:r>
      <w:proofErr w:type="gramStart"/>
      <w:r w:rsidRPr="00D22E9D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D22E9D">
        <w:rPr>
          <w:rFonts w:ascii="Times New Roman" w:hAnsi="Times New Roman"/>
          <w:sz w:val="24"/>
          <w:szCs w:val="24"/>
        </w:rPr>
        <w:t xml:space="preserve"> киоска ты стоишь.</w:t>
      </w:r>
      <w:r w:rsidRPr="00D22E9D">
        <w:rPr>
          <w:rFonts w:ascii="Times New Roman" w:hAnsi="Times New Roman"/>
          <w:sz w:val="24"/>
          <w:szCs w:val="24"/>
        </w:rPr>
        <w:br/>
        <w:t>Блестят обложками журналы,</w:t>
      </w:r>
      <w:r w:rsidRPr="00D22E9D">
        <w:rPr>
          <w:rFonts w:ascii="Times New Roman" w:hAnsi="Times New Roman"/>
          <w:sz w:val="24"/>
          <w:szCs w:val="24"/>
        </w:rPr>
        <w:br/>
        <w:t>На них с восторгом смотришь ты,</w:t>
      </w:r>
      <w:r w:rsidRPr="00D22E9D">
        <w:rPr>
          <w:rFonts w:ascii="Times New Roman" w:hAnsi="Times New Roman"/>
          <w:sz w:val="24"/>
          <w:szCs w:val="24"/>
        </w:rPr>
        <w:br/>
        <w:t>Ты в журналах увидала</w:t>
      </w:r>
      <w:r w:rsidR="002C05BA">
        <w:rPr>
          <w:rFonts w:ascii="Times New Roman" w:hAnsi="Times New Roman"/>
          <w:sz w:val="24"/>
          <w:szCs w:val="24"/>
        </w:rPr>
        <w:t xml:space="preserve">  </w:t>
      </w:r>
      <w:r w:rsidRPr="00D22E9D">
        <w:rPr>
          <w:rFonts w:ascii="Times New Roman" w:hAnsi="Times New Roman"/>
          <w:sz w:val="24"/>
          <w:szCs w:val="24"/>
        </w:rPr>
        <w:t>Королеву красоты.                                                                                                                                     А я одной тобой любуюсь,</w:t>
      </w:r>
      <w:r w:rsidRPr="00D22E9D">
        <w:rPr>
          <w:rFonts w:ascii="Times New Roman" w:hAnsi="Times New Roman"/>
          <w:sz w:val="24"/>
          <w:szCs w:val="24"/>
        </w:rPr>
        <w:br/>
        <w:t>И сама не знаешь ты,</w:t>
      </w:r>
      <w:r w:rsidRPr="00D22E9D">
        <w:rPr>
          <w:rFonts w:ascii="Times New Roman" w:hAnsi="Times New Roman"/>
          <w:sz w:val="24"/>
          <w:szCs w:val="24"/>
        </w:rPr>
        <w:br/>
        <w:t>Что красотой затмишь любую</w:t>
      </w:r>
      <w:r w:rsidRPr="00D22E9D">
        <w:rPr>
          <w:rFonts w:ascii="Times New Roman" w:hAnsi="Times New Roman"/>
          <w:sz w:val="24"/>
          <w:szCs w:val="24"/>
        </w:rPr>
        <w:br/>
        <w:t>Королеву красоты.</w:t>
      </w:r>
      <w:r w:rsidRPr="00D22E9D">
        <w:rPr>
          <w:rFonts w:ascii="Times New Roman" w:hAnsi="Times New Roman"/>
          <w:sz w:val="24"/>
          <w:szCs w:val="24"/>
        </w:rPr>
        <w:br/>
        <w:t>И я иду к тебе навстречу,</w:t>
      </w:r>
      <w:r w:rsidRPr="00D22E9D">
        <w:rPr>
          <w:rFonts w:ascii="Times New Roman" w:hAnsi="Times New Roman"/>
          <w:sz w:val="24"/>
          <w:szCs w:val="24"/>
        </w:rPr>
        <w:br/>
        <w:t>И я несу тебе цветы,</w:t>
      </w:r>
      <w:r w:rsidRPr="00D22E9D">
        <w:rPr>
          <w:rFonts w:ascii="Times New Roman" w:hAnsi="Times New Roman"/>
          <w:sz w:val="24"/>
          <w:szCs w:val="24"/>
        </w:rPr>
        <w:br/>
        <w:t xml:space="preserve">Как единственной на свете   королеве красоты.                                                                </w:t>
      </w:r>
      <w:r w:rsidRPr="00D22E9D">
        <w:rPr>
          <w:rFonts w:ascii="Times New Roman" w:hAnsi="Times New Roman"/>
          <w:b/>
          <w:bCs/>
          <w:color w:val="FF0000"/>
          <w:sz w:val="24"/>
          <w:szCs w:val="24"/>
        </w:rPr>
        <w:t>Припев:</w:t>
      </w:r>
      <w:r w:rsidRPr="00D22E9D">
        <w:rPr>
          <w:rFonts w:ascii="Times New Roman" w:hAnsi="Times New Roman"/>
          <w:sz w:val="24"/>
          <w:szCs w:val="24"/>
        </w:rPr>
        <w:t xml:space="preserve"> С тобою связан  навеки я,</w:t>
      </w:r>
      <w:r w:rsidRPr="00D22E9D">
        <w:rPr>
          <w:rFonts w:ascii="Times New Roman" w:hAnsi="Times New Roman"/>
          <w:sz w:val="24"/>
          <w:szCs w:val="24"/>
        </w:rPr>
        <w:br/>
        <w:t>Ты жизнь и счастье,  любовь моя!</w:t>
      </w:r>
    </w:p>
    <w:p w:rsidR="004A4497" w:rsidRPr="00574C4D" w:rsidRDefault="00D32C80" w:rsidP="00574C4D">
      <w:pPr>
        <w:rPr>
          <w:rFonts w:ascii="Times New Roman" w:hAnsi="Times New Roman"/>
          <w:sz w:val="24"/>
          <w:szCs w:val="24"/>
        </w:rPr>
      </w:pPr>
      <w:r w:rsidRPr="00D22E9D">
        <w:rPr>
          <w:rFonts w:ascii="Times New Roman" w:hAnsi="Times New Roman"/>
          <w:sz w:val="24"/>
          <w:szCs w:val="24"/>
        </w:rPr>
        <w:t>2.Красавиц видел я немало</w:t>
      </w:r>
      <w:proofErr w:type="gramStart"/>
      <w:r w:rsidRPr="00D22E9D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D22E9D">
        <w:rPr>
          <w:rFonts w:ascii="Times New Roman" w:hAnsi="Times New Roman"/>
          <w:sz w:val="24"/>
          <w:szCs w:val="24"/>
        </w:rPr>
        <w:t xml:space="preserve"> в журналах и в кино,</w:t>
      </w:r>
      <w:r w:rsidRPr="00D22E9D">
        <w:rPr>
          <w:rFonts w:ascii="Times New Roman" w:hAnsi="Times New Roman"/>
          <w:sz w:val="24"/>
          <w:szCs w:val="24"/>
        </w:rPr>
        <w:br/>
        <w:t>Но ни одна из них не стала</w:t>
      </w:r>
      <w:r w:rsidRPr="00D22E9D">
        <w:rPr>
          <w:rFonts w:ascii="Times New Roman" w:hAnsi="Times New Roman"/>
          <w:sz w:val="24"/>
          <w:szCs w:val="24"/>
        </w:rPr>
        <w:br/>
        <w:t>Лучше милой все равно.</w:t>
      </w:r>
      <w:r w:rsidRPr="00D22E9D">
        <w:rPr>
          <w:rFonts w:ascii="Times New Roman" w:hAnsi="Times New Roman"/>
          <w:sz w:val="24"/>
          <w:szCs w:val="24"/>
        </w:rPr>
        <w:br/>
        <w:t>И даже сам я не заметил,</w:t>
      </w:r>
      <w:r w:rsidRPr="00D22E9D">
        <w:rPr>
          <w:rFonts w:ascii="Times New Roman" w:hAnsi="Times New Roman"/>
          <w:sz w:val="24"/>
          <w:szCs w:val="24"/>
        </w:rPr>
        <w:br/>
        <w:t>Как ты вошла в мо</w:t>
      </w:r>
      <w:r>
        <w:rPr>
          <w:rFonts w:ascii="Times New Roman" w:hAnsi="Times New Roman"/>
          <w:sz w:val="24"/>
          <w:szCs w:val="24"/>
        </w:rPr>
        <w:t>и мечты.</w:t>
      </w:r>
      <w:r>
        <w:rPr>
          <w:rFonts w:ascii="Times New Roman" w:hAnsi="Times New Roman"/>
          <w:sz w:val="24"/>
          <w:szCs w:val="24"/>
        </w:rPr>
        <w:br/>
        <w:t xml:space="preserve">Ты милее всех на свете   </w:t>
      </w:r>
      <w:r w:rsidRPr="00D22E9D">
        <w:rPr>
          <w:rFonts w:ascii="Times New Roman" w:hAnsi="Times New Roman"/>
          <w:sz w:val="24"/>
          <w:szCs w:val="24"/>
        </w:rPr>
        <w:t xml:space="preserve">Королева красоты!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574C4D">
        <w:rPr>
          <w:rFonts w:ascii="Times New Roman" w:hAnsi="Times New Roman"/>
          <w:sz w:val="24"/>
          <w:szCs w:val="24"/>
        </w:rPr>
        <w:t xml:space="preserve">                              </w:t>
      </w:r>
      <w:r w:rsidRPr="00D22E9D">
        <w:rPr>
          <w:rFonts w:ascii="Times New Roman" w:hAnsi="Times New Roman"/>
          <w:b/>
          <w:i w:val="0"/>
          <w:sz w:val="24"/>
          <w:szCs w:val="24"/>
        </w:rPr>
        <w:t xml:space="preserve">Припев </w:t>
      </w:r>
      <w:r w:rsidRPr="00D22E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22E9D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2- </w:t>
      </w:r>
      <w:proofErr w:type="spellStart"/>
      <w:r>
        <w:rPr>
          <w:sz w:val="24"/>
          <w:szCs w:val="24"/>
          <w:u w:val="single"/>
        </w:rPr>
        <w:t>дж</w:t>
      </w:r>
      <w:proofErr w:type="spellEnd"/>
      <w:r>
        <w:rPr>
          <w:sz w:val="24"/>
          <w:szCs w:val="24"/>
          <w:u w:val="single"/>
        </w:rPr>
        <w:t xml:space="preserve">: </w:t>
      </w:r>
      <w:ins w:id="51" w:author="Unknown">
        <w:r w:rsidRPr="002E41BA">
          <w:rPr>
            <w:sz w:val="24"/>
            <w:szCs w:val="24"/>
          </w:rPr>
          <w:t>В короткий, но такой прекрасный день </w:t>
        </w:r>
        <w:r w:rsidRPr="002E41BA">
          <w:rPr>
            <w:sz w:val="24"/>
            <w:szCs w:val="24"/>
          </w:rPr>
          <w:fldChar w:fldCharType="begin"/>
        </w:r>
        <w:r w:rsidRPr="002E41BA">
          <w:rPr>
            <w:sz w:val="24"/>
            <w:szCs w:val="24"/>
          </w:rPr>
          <w:instrText xml:space="preserve"> HYPERLINK "https://serpantinidey.ru/post/253/scenariy-vecherinki-pestriy-blic-universalniy-variant" \t "_blank" </w:instrText>
        </w:r>
        <w:r w:rsidRPr="002E41BA">
          <w:rPr>
            <w:sz w:val="24"/>
            <w:szCs w:val="24"/>
          </w:rPr>
          <w:fldChar w:fldCharType="separate"/>
        </w:r>
        <w:r w:rsidRPr="002E41BA">
          <w:rPr>
            <w:b/>
            <w:bCs/>
            <w:color w:val="0070C0"/>
            <w:sz w:val="24"/>
            <w:szCs w:val="24"/>
            <w:u w:val="single"/>
          </w:rPr>
          <w:t>8 Марта</w:t>
        </w:r>
        <w:r w:rsidRPr="002E41BA">
          <w:rPr>
            <w:b/>
            <w:bCs/>
            <w:color w:val="0070C0"/>
            <w:sz w:val="24"/>
            <w:szCs w:val="24"/>
          </w:rPr>
          <w:t> </w:t>
        </w:r>
        <w:r w:rsidRPr="002E41BA">
          <w:rPr>
            <w:sz w:val="24"/>
            <w:szCs w:val="24"/>
          </w:rPr>
          <w:fldChar w:fldCharType="end"/>
        </w:r>
        <w:r w:rsidRPr="002E41BA">
          <w:rPr>
            <w:sz w:val="24"/>
            <w:szCs w:val="24"/>
          </w:rPr>
          <w:t xml:space="preserve">женщинам посвящаются стихи, которые говорят о любви и верности. </w:t>
        </w:r>
        <w:proofErr w:type="gramStart"/>
        <w:r w:rsidRPr="002E41BA">
          <w:rPr>
            <w:sz w:val="24"/>
            <w:szCs w:val="24"/>
          </w:rPr>
          <w:t>Поэты и художники славят женщину, чье имя – Мать, чье имя – Любовь, чье предначертание – дарить Жизнь, Отраду и Мечту!</w:t>
        </w:r>
        <w:r w:rsidRPr="002E41BA">
          <w:rPr>
            <w:sz w:val="24"/>
            <w:szCs w:val="24"/>
          </w:rPr>
          <w:br/>
        </w:r>
      </w:ins>
      <w:r>
        <w:rPr>
          <w:sz w:val="24"/>
          <w:szCs w:val="24"/>
          <w:u w:val="single"/>
        </w:rPr>
        <w:t>3-</w:t>
      </w:r>
      <w:ins w:id="52" w:author="Unknown">
        <w:r w:rsidRPr="002E41BA">
          <w:rPr>
            <w:sz w:val="24"/>
            <w:szCs w:val="24"/>
            <w:u w:val="single"/>
          </w:rPr>
          <w:t xml:space="preserve"> Дж</w:t>
        </w:r>
      </w:ins>
      <w:r>
        <w:rPr>
          <w:sz w:val="24"/>
          <w:szCs w:val="24"/>
          <w:u w:val="single"/>
        </w:rPr>
        <w:t xml:space="preserve">: </w:t>
      </w:r>
      <w:ins w:id="53" w:author="Unknown">
        <w:r w:rsidRPr="002E41BA">
          <w:rPr>
            <w:sz w:val="24"/>
            <w:szCs w:val="24"/>
          </w:rPr>
          <w:t xml:space="preserve"> И мы присоединяемся к поэтам и художникам и славим </w:t>
        </w:r>
      </w:ins>
      <w:r>
        <w:rPr>
          <w:sz w:val="24"/>
          <w:szCs w:val="24"/>
        </w:rPr>
        <w:t>наших одноклассниц</w:t>
      </w:r>
      <w:ins w:id="54" w:author="Unknown">
        <w:r w:rsidRPr="002E41BA">
          <w:rPr>
            <w:sz w:val="24"/>
            <w:szCs w:val="24"/>
          </w:rPr>
          <w:t>.</w:t>
        </w:r>
        <w:proofErr w:type="gramEnd"/>
        <w:r w:rsidRPr="002E41BA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ВМЕСТЕ: </w:t>
      </w:r>
      <w:ins w:id="55" w:author="Unknown">
        <w:r w:rsidRPr="002E41BA">
          <w:rPr>
            <w:sz w:val="24"/>
            <w:szCs w:val="24"/>
          </w:rPr>
          <w:t>Для вас, милые, нежные, любимые наши</w:t>
        </w:r>
        <w:proofErr w:type="gramStart"/>
        <w:r w:rsidRPr="002E41BA">
          <w:rPr>
            <w:sz w:val="24"/>
            <w:szCs w:val="24"/>
          </w:rPr>
          <w:t>....</w:t>
        </w:r>
      </w:ins>
      <w:r w:rsidR="00E75B8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gramEnd"/>
      <w:r w:rsidR="004A4497" w:rsidRPr="004A4497">
        <w:rPr>
          <w:rFonts w:ascii="Times New Roman" w:hAnsi="Times New Roman"/>
          <w:b/>
          <w:i w:val="0"/>
          <w:color w:val="000000"/>
          <w:sz w:val="21"/>
          <w:szCs w:val="21"/>
          <w:shd w:val="clear" w:color="auto" w:fill="FFFFFF"/>
        </w:rPr>
        <w:t>Мальчики 8 класса поздравляют однокла</w:t>
      </w:r>
      <w:r w:rsidR="00E40F40">
        <w:rPr>
          <w:rFonts w:ascii="Times New Roman" w:hAnsi="Times New Roman"/>
          <w:b/>
          <w:i w:val="0"/>
          <w:color w:val="000000"/>
          <w:sz w:val="21"/>
          <w:szCs w:val="21"/>
          <w:shd w:val="clear" w:color="auto" w:fill="FFFFFF"/>
        </w:rPr>
        <w:t xml:space="preserve">ссниц                                                                                                     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1. Одноклассницы вы наши,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Нет милее вас и краше,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Нет прилежнее, умнее</w:t>
      </w:r>
      <w:r w:rsidR="00E75B88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E75B88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и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, конечно, веселее!</w:t>
      </w:r>
      <w:r w:rsidR="00574C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2.С 8 Марта поздравляем,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Счастья океан желаем,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Море радости безбрежной,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Жизни яркой, безмятежной!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Больше позитива, смеха</w:t>
      </w:r>
      <w:proofErr w:type="gramStart"/>
      <w:r w:rsidR="004A4497" w:rsidRPr="004A449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И</w:t>
      </w:r>
      <w:proofErr w:type="gramEnd"/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во всех делах успеха!</w:t>
      </w:r>
      <w:r w:rsidR="00E75B88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3.Нет девчонок в школе лучше,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Всех красивей вы и круче.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Скучно с вами не бывает,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Каждая из вас блистает.</w:t>
      </w:r>
      <w:r w:rsidR="00E75B88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4.От души вас поздравляем</w:t>
      </w:r>
      <w:proofErr w:type="gramStart"/>
      <w:r w:rsidR="004A4497" w:rsidRPr="004A449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И</w:t>
      </w:r>
      <w:proofErr w:type="gramEnd"/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улыбок вам желаем.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Чтоб учились на отлично,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Было счастье в жизни личной.</w:t>
      </w:r>
      <w:r w:rsidR="004A4497" w:rsidRPr="004A449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E40F40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5.Модными вы оставайтесь,</w:t>
      </w:r>
      <w:r w:rsidR="004A4497" w:rsidRPr="00E40F40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E40F40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Помогать вы нам старайтесь.</w:t>
      </w:r>
      <w:r w:rsidR="004A4497" w:rsidRPr="00E40F40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E40F40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Продолжайте расцветать,</w:t>
      </w:r>
      <w:r w:rsidR="004A4497" w:rsidRPr="00E40F40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A4497" w:rsidRPr="00E40F40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Комплименты получать!</w:t>
      </w:r>
      <w:r w:rsidR="00E75B88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4A4497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6.Пару строчек написали</w:t>
      </w:r>
      <w:r w:rsidR="00E75B88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4A4497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Мы для каждой из вас.</w:t>
      </w:r>
      <w:r w:rsidR="00E75B88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4A4497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Если что не угадали,</w:t>
      </w:r>
      <w:r w:rsidR="00E75B88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4A4497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Строго не судите нас.</w:t>
      </w:r>
      <w:r w:rsidR="00574C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A4497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1. Солнца лучик лег на парту,</w:t>
      </w:r>
      <w:r w:rsidR="00DE2081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</w:t>
      </w:r>
      <w:proofErr w:type="gramStart"/>
      <w:r w:rsidR="00DE2081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(   </w:t>
      </w:r>
      <w:proofErr w:type="gramEnd"/>
      <w:r w:rsidR="00DE2081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Вика ЕР)</w:t>
      </w:r>
      <w:r w:rsidR="00574C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A4497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Скоро день 8 </w:t>
      </w:r>
      <w:r w:rsidR="004A4497" w:rsidRPr="00574C4D">
        <w:rPr>
          <w:rFonts w:ascii="Times New Roman" w:hAnsi="Times New Roman"/>
          <w:i w:val="0"/>
          <w:iCs w:val="0"/>
          <w:color w:val="000000"/>
          <w:sz w:val="24"/>
          <w:szCs w:val="24"/>
        </w:rPr>
        <w:t>марта</w:t>
      </w:r>
      <w:r w:rsidR="004A4497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  <w:r w:rsidR="00574C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A4497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Вике в этот день весенний</w:t>
      </w:r>
    </w:p>
    <w:p w:rsidR="004A4497" w:rsidRPr="00E40F40" w:rsidRDefault="004A4497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От мальчишек поздравленья.</w:t>
      </w:r>
    </w:p>
    <w:p w:rsidR="004A4497" w:rsidRPr="00E40F40" w:rsidRDefault="004A4497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Яркой будь, как солнца луч,</w:t>
      </w:r>
    </w:p>
    <w:p w:rsidR="004A4497" w:rsidRPr="00E40F40" w:rsidRDefault="004A4497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proofErr w:type="gramStart"/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Ласковой</w:t>
      </w:r>
      <w:proofErr w:type="gramEnd"/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, как день без туч,</w:t>
      </w:r>
    </w:p>
    <w:p w:rsidR="004A4497" w:rsidRPr="00E40F40" w:rsidRDefault="004A4497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Будь красивой, как зима</w:t>
      </w:r>
    </w:p>
    <w:p w:rsidR="004A4497" w:rsidRPr="00E40F40" w:rsidRDefault="004A4497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В платье белоснежном.</w:t>
      </w:r>
    </w:p>
    <w:p w:rsidR="004A4497" w:rsidRPr="00E40F40" w:rsidRDefault="004A4497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Всех ребят своди с ума</w:t>
      </w:r>
    </w:p>
    <w:p w:rsidR="004A4497" w:rsidRPr="00E40F40" w:rsidRDefault="004A4497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Взглядом своим нежным.</w:t>
      </w:r>
    </w:p>
    <w:p w:rsidR="00DE2081" w:rsidRDefault="00DE2081" w:rsidP="004A4497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</w:p>
    <w:p w:rsidR="00DE2081" w:rsidRPr="004029DD" w:rsidRDefault="00DE2081" w:rsidP="00DE2081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</w:rPr>
        <w:t>2.</w:t>
      </w:r>
      <w:r w:rsidRPr="00DE2081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Дальше моря, выше неба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          (Виолетта Л)</w:t>
      </w:r>
    </w:p>
    <w:p w:rsidR="00DE2081" w:rsidRPr="004029DD" w:rsidRDefault="00DE2081" w:rsidP="00DE2081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Наши поздравления.</w:t>
      </w:r>
    </w:p>
    <w:p w:rsidR="00DE2081" w:rsidRPr="004029DD" w:rsidRDefault="00DE2081" w:rsidP="00DE2081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Виолетте </w:t>
      </w: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шлем привет</w:t>
      </w:r>
      <w:r w:rsidR="005805E7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r w:rsidR="005805E7">
        <w:rPr>
          <w:rFonts w:ascii="Times New Roman" w:hAnsi="Times New Roman"/>
          <w:i w:val="0"/>
          <w:iCs w:val="0"/>
          <w:color w:val="000000"/>
          <w:sz w:val="24"/>
          <w:szCs w:val="24"/>
        </w:rPr>
        <w:t>и</w:t>
      </w: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стихи весенние.</w:t>
      </w:r>
    </w:p>
    <w:p w:rsidR="00DE2081" w:rsidRPr="004029DD" w:rsidRDefault="00DE2081" w:rsidP="00DE2081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Хорошо всегда учись,</w:t>
      </w:r>
    </w:p>
    <w:p w:rsidR="00DE2081" w:rsidRPr="004029DD" w:rsidRDefault="00DE2081" w:rsidP="00DE2081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Спортом занимайся,</w:t>
      </w:r>
    </w:p>
    <w:p w:rsidR="00DE2081" w:rsidRPr="004029DD" w:rsidRDefault="00DE2081" w:rsidP="00DE2081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Красотой своей гордись,</w:t>
      </w:r>
      <w:r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н</w:t>
      </w: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о не зазнавайся.</w:t>
      </w:r>
    </w:p>
    <w:p w:rsidR="00DE2081" w:rsidRPr="004029DD" w:rsidRDefault="00DE2081" w:rsidP="004A4497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</w:p>
    <w:p w:rsidR="00DE2081" w:rsidRPr="004029DD" w:rsidRDefault="00DE2081" w:rsidP="00DE2081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3. Ах, Кристина</w:t>
      </w: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, как нам быть?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      (Кристина Ч)</w:t>
      </w:r>
    </w:p>
    <w:p w:rsidR="00DE2081" w:rsidRPr="004029DD" w:rsidRDefault="00DE2081" w:rsidP="00DE2081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Все хотят с тобой дружить:</w:t>
      </w:r>
    </w:p>
    <w:p w:rsidR="00DE2081" w:rsidRPr="004029DD" w:rsidRDefault="00DE2081" w:rsidP="00DE2081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Вова, Саша</w:t>
      </w: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и Алеша,</w:t>
      </w:r>
    </w:p>
    <w:p w:rsidR="00DE2081" w:rsidRPr="004029DD" w:rsidRDefault="00DE2081" w:rsidP="00DE2081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И Артем с Максимом тоже.</w:t>
      </w:r>
    </w:p>
    <w:p w:rsidR="00DE2081" w:rsidRPr="004029DD" w:rsidRDefault="00DE2081" w:rsidP="00DE2081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За тебя стоим горой,</w:t>
      </w:r>
    </w:p>
    <w:p w:rsidR="00DE2081" w:rsidRPr="004029DD" w:rsidRDefault="00DE2081" w:rsidP="00DE2081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За тебя </w:t>
      </w:r>
      <w:proofErr w:type="gramStart"/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готовы</w:t>
      </w:r>
      <w:proofErr w:type="gramEnd"/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в бой,</w:t>
      </w:r>
    </w:p>
    <w:p w:rsidR="00DE2081" w:rsidRPr="004029DD" w:rsidRDefault="00DE2081" w:rsidP="00DE2081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Где таких парней найдешь?</w:t>
      </w:r>
    </w:p>
    <w:p w:rsidR="00DE2081" w:rsidRPr="004029DD" w:rsidRDefault="00DE2081" w:rsidP="00DE2081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С нами ты не пропадешь</w:t>
      </w:r>
    </w:p>
    <w:p w:rsidR="004A4497" w:rsidRPr="004029DD" w:rsidRDefault="004A4497" w:rsidP="004A4497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</w:p>
    <w:p w:rsidR="004A4497" w:rsidRPr="00E40F40" w:rsidRDefault="00C92F7B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4</w:t>
      </w:r>
      <w:r w:rsidR="004A4497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. В нашем классе знают все:</w:t>
      </w:r>
      <w:r w:rsidR="00DE2081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(Кристина С)</w:t>
      </w:r>
    </w:p>
    <w:p w:rsidR="004A4497" w:rsidRPr="00E40F40" w:rsidRDefault="004A4497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Красота твоя в косе.</w:t>
      </w:r>
    </w:p>
    <w:p w:rsidR="004A4497" w:rsidRPr="00E40F40" w:rsidRDefault="00DE2081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Кристина </w:t>
      </w:r>
      <w:r w:rsidR="004A4497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косу расплетет –</w:t>
      </w:r>
    </w:p>
    <w:p w:rsidR="004A4497" w:rsidRPr="00E40F40" w:rsidRDefault="00DE2081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У </w:t>
      </w:r>
      <w:r w:rsidR="00C92F7B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меня </w:t>
      </w:r>
      <w:proofErr w:type="gramStart"/>
      <w:r w:rsidR="00C92F7B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аж</w:t>
      </w:r>
      <w:proofErr w:type="gramEnd"/>
      <w:r w:rsidR="00C92F7B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4A4497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сердце мрет.</w:t>
      </w:r>
    </w:p>
    <w:p w:rsidR="004A4497" w:rsidRPr="00E40F40" w:rsidRDefault="004A4497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Как завяжет белый бант –</w:t>
      </w:r>
    </w:p>
    <w:p w:rsidR="004A4497" w:rsidRPr="00E40F40" w:rsidRDefault="004A4497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У ребят вообще </w:t>
      </w:r>
      <w:proofErr w:type="gramStart"/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отпад</w:t>
      </w:r>
      <w:proofErr w:type="gramEnd"/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</w:p>
    <w:p w:rsidR="004A4497" w:rsidRPr="00E40F40" w:rsidRDefault="004A4497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Не губи свою красу,</w:t>
      </w:r>
    </w:p>
    <w:p w:rsidR="004A4497" w:rsidRPr="00E40F40" w:rsidRDefault="004A4497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Береги свою красу.</w:t>
      </w:r>
    </w:p>
    <w:p w:rsidR="004A4497" w:rsidRPr="00E40F40" w:rsidRDefault="00DE2081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Знай, что ею славится  </w:t>
      </w:r>
      <w:r w:rsidR="004A4497"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Русская красавица!</w:t>
      </w:r>
    </w:p>
    <w:p w:rsidR="00C92F7B" w:rsidRPr="00E40F40" w:rsidRDefault="00C92F7B" w:rsidP="004A4497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C92F7B" w:rsidRPr="00E40F40" w:rsidRDefault="00C92F7B" w:rsidP="00C92F7B">
      <w:pPr>
        <w:shd w:val="clear" w:color="auto" w:fill="FFFFFF"/>
        <w:tabs>
          <w:tab w:val="left" w:pos="4003"/>
        </w:tabs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5. Почему у всех ребят</w:t>
      </w: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ab/>
        <w:t xml:space="preserve">                    (Лера Д)</w:t>
      </w:r>
    </w:p>
    <w:p w:rsidR="00C92F7B" w:rsidRPr="00E40F40" w:rsidRDefault="00C92F7B" w:rsidP="00C92F7B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Сильное волнение?</w:t>
      </w:r>
    </w:p>
    <w:p w:rsidR="00C92F7B" w:rsidRPr="00E40F40" w:rsidRDefault="00C92F7B" w:rsidP="00C92F7B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Это все сказать хотят  Лере поздравление.</w:t>
      </w:r>
    </w:p>
    <w:p w:rsidR="00C92F7B" w:rsidRPr="00E40F40" w:rsidRDefault="00C92F7B" w:rsidP="00C92F7B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Будь здоровой, будь красивой,</w:t>
      </w:r>
    </w:p>
    <w:p w:rsidR="00C92F7B" w:rsidRPr="00E40F40" w:rsidRDefault="00C92F7B" w:rsidP="00C92F7B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Будь счастливою всегда.</w:t>
      </w:r>
    </w:p>
    <w:p w:rsidR="00C92F7B" w:rsidRPr="00E40F40" w:rsidRDefault="00C92F7B" w:rsidP="00C92F7B">
      <w:pPr>
        <w:shd w:val="clear" w:color="auto" w:fill="FFFFFF"/>
        <w:spacing w:after="0" w:line="330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E40F40">
        <w:rPr>
          <w:rFonts w:ascii="Times New Roman" w:hAnsi="Times New Roman"/>
          <w:i w:val="0"/>
          <w:iCs w:val="0"/>
          <w:color w:val="000000"/>
          <w:sz w:val="24"/>
          <w:szCs w:val="24"/>
        </w:rPr>
        <w:t>Пусть обходит стороною тебя всякая беда!</w:t>
      </w:r>
    </w:p>
    <w:p w:rsidR="00C92F7B" w:rsidRPr="00C92F7B" w:rsidRDefault="00C92F7B" w:rsidP="00C92F7B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74C4D">
        <w:rPr>
          <w:rFonts w:ascii="Times New Roman" w:hAnsi="Times New Roman"/>
          <w:i w:val="0"/>
          <w:iCs w:val="0"/>
          <w:color w:val="000000"/>
          <w:sz w:val="24"/>
          <w:szCs w:val="24"/>
        </w:rPr>
        <w:t>Д</w:t>
      </w:r>
      <w:proofErr w:type="gramStart"/>
      <w:r w:rsidRPr="00574C4D">
        <w:rPr>
          <w:rFonts w:ascii="Times New Roman" w:hAnsi="Times New Roman"/>
          <w:i w:val="0"/>
          <w:iCs w:val="0"/>
          <w:color w:val="000000"/>
          <w:sz w:val="24"/>
          <w:szCs w:val="24"/>
        </w:rPr>
        <w:t>1</w:t>
      </w:r>
      <w:proofErr w:type="gramEnd"/>
      <w:r w:rsidRPr="00574C4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.Нам очень приятно услышать от Вас</w:t>
      </w:r>
      <w:r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Слова пожеланий в день праздничный этот.</w:t>
      </w:r>
      <w:r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Позво</w:t>
      </w:r>
      <w:r w:rsidR="008556D8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льте и мне Вас поздравить сейчас</w:t>
      </w:r>
      <w:proofErr w:type="gramStart"/>
      <w:r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Ж</w:t>
      </w:r>
      <w:proofErr w:type="gramEnd"/>
      <w:r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елая сердечно добра Вам и света.</w:t>
      </w:r>
      <w:r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Pr="00574C4D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>Д 2</w:t>
      </w:r>
      <w:r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. Пускай </w:t>
      </w:r>
      <w:proofErr w:type="gramStart"/>
      <w:r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Вас</w:t>
      </w:r>
      <w:proofErr w:type="gramEnd"/>
      <w:r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порадует эта весна</w:t>
      </w:r>
      <w:r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Цветеньем и зеленью, солнца лучами.</w:t>
      </w:r>
      <w:r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Пусть новые чувства подарит она</w:t>
      </w:r>
      <w:proofErr w:type="gramStart"/>
      <w:r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И</w:t>
      </w:r>
      <w:proofErr w:type="gramEnd"/>
      <w:r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прочь прогоняет тоску и печали</w:t>
      </w:r>
      <w:r w:rsidRPr="00574C4D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>!</w:t>
      </w:r>
      <w:r w:rsidRPr="00C92F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C92F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(Номер х/с от девочек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8 класса)</w:t>
      </w:r>
      <w:r w:rsidRPr="00C92F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C92F7B" w:rsidRDefault="00C92F7B" w:rsidP="004A4497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</w:p>
    <w:p w:rsidR="00C92F7B" w:rsidRPr="008556D8" w:rsidRDefault="00E40F40" w:rsidP="004A4497">
      <w:pPr>
        <w:shd w:val="clear" w:color="auto" w:fill="FFFFFF"/>
        <w:spacing w:after="0" w:line="330" w:lineRule="atLeast"/>
        <w:rPr>
          <w:rFonts w:ascii="Arial" w:hAnsi="Arial" w:cs="Arial"/>
          <w:b/>
          <w:i w:val="0"/>
          <w:iCs w:val="0"/>
          <w:color w:val="000000"/>
          <w:sz w:val="24"/>
          <w:szCs w:val="24"/>
        </w:rPr>
      </w:pPr>
      <w:r w:rsidRPr="008556D8">
        <w:rPr>
          <w:rFonts w:ascii="Arial" w:hAnsi="Arial" w:cs="Arial"/>
          <w:b/>
          <w:i w:val="0"/>
          <w:iCs w:val="0"/>
          <w:color w:val="000000"/>
          <w:sz w:val="24"/>
          <w:szCs w:val="24"/>
        </w:rPr>
        <w:t xml:space="preserve">Мальчики 10-11 классов поздравляют 11- </w:t>
      </w:r>
      <w:proofErr w:type="spellStart"/>
      <w:r w:rsidRPr="008556D8">
        <w:rPr>
          <w:rFonts w:ascii="Arial" w:hAnsi="Arial" w:cs="Arial"/>
          <w:b/>
          <w:i w:val="0"/>
          <w:iCs w:val="0"/>
          <w:color w:val="000000"/>
          <w:sz w:val="24"/>
          <w:szCs w:val="24"/>
        </w:rPr>
        <w:t>классниц</w:t>
      </w:r>
      <w:proofErr w:type="spellEnd"/>
    </w:p>
    <w:p w:rsidR="00E40F40" w:rsidRPr="00E40F40" w:rsidRDefault="00E40F40" w:rsidP="00E40F4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1.</w:t>
      </w:r>
      <w:r w:rsidRPr="00E40F40">
        <w:rPr>
          <w:rFonts w:ascii="Open Sans" w:hAnsi="Open Sans"/>
          <w:color w:val="000000"/>
        </w:rPr>
        <w:t>Сегодня мы хотим поздравить наших милых,</w:t>
      </w:r>
    </w:p>
    <w:p w:rsidR="00E40F40" w:rsidRPr="00E40F40" w:rsidRDefault="00C1326B" w:rsidP="00E40F4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 -</w:t>
      </w:r>
      <w:r w:rsidR="00E40F40" w:rsidRPr="00E40F40">
        <w:rPr>
          <w:rFonts w:ascii="Open Sans" w:hAnsi="Open Sans"/>
          <w:color w:val="000000"/>
        </w:rPr>
        <w:t>Красивых,</w:t>
      </w:r>
    </w:p>
    <w:p w:rsidR="00E40F40" w:rsidRPr="00E40F40" w:rsidRDefault="00C1326B" w:rsidP="00E40F4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 -</w:t>
      </w:r>
      <w:r w:rsidR="00E40F40" w:rsidRPr="00E40F40">
        <w:rPr>
          <w:rFonts w:ascii="Open Sans" w:hAnsi="Open Sans"/>
          <w:color w:val="000000"/>
        </w:rPr>
        <w:t>обаятельных,</w:t>
      </w:r>
    </w:p>
    <w:p w:rsidR="00E40F40" w:rsidRPr="00E40F40" w:rsidRDefault="00C1326B" w:rsidP="00E40F4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 -</w:t>
      </w:r>
      <w:r w:rsidR="00E40F40" w:rsidRPr="00E40F40">
        <w:rPr>
          <w:rFonts w:ascii="Open Sans" w:hAnsi="Open Sans"/>
          <w:color w:val="000000"/>
        </w:rPr>
        <w:t>добрых,</w:t>
      </w:r>
    </w:p>
    <w:p w:rsidR="00E40F40" w:rsidRPr="00E40F40" w:rsidRDefault="00C1326B" w:rsidP="00E40F4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 -</w:t>
      </w:r>
      <w:r w:rsidR="00E40F40" w:rsidRPr="00E40F40">
        <w:rPr>
          <w:rFonts w:ascii="Open Sans" w:hAnsi="Open Sans"/>
          <w:color w:val="000000"/>
        </w:rPr>
        <w:t>заботливых,</w:t>
      </w:r>
    </w:p>
    <w:p w:rsidR="00E40F40" w:rsidRPr="00E40F40" w:rsidRDefault="00C1326B" w:rsidP="00E40F4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 -</w:t>
      </w:r>
      <w:r w:rsidR="00E40F40" w:rsidRPr="00E40F40">
        <w:rPr>
          <w:rFonts w:ascii="Open Sans" w:hAnsi="Open Sans"/>
          <w:color w:val="000000"/>
        </w:rPr>
        <w:t>обворожительных,</w:t>
      </w:r>
    </w:p>
    <w:p w:rsidR="00E40F40" w:rsidRPr="00E40F40" w:rsidRDefault="00C1326B" w:rsidP="00E40F4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 -</w:t>
      </w:r>
      <w:r w:rsidR="00E40F40" w:rsidRPr="00E40F40">
        <w:rPr>
          <w:rFonts w:ascii="Open Sans" w:hAnsi="Open Sans"/>
          <w:color w:val="000000"/>
        </w:rPr>
        <w:t>умопомрачительных,</w:t>
      </w:r>
    </w:p>
    <w:p w:rsidR="00E40F40" w:rsidRPr="00E40F40" w:rsidRDefault="00C1326B" w:rsidP="00E40F4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-</w:t>
      </w:r>
      <w:r w:rsidRPr="00E40F40">
        <w:rPr>
          <w:rFonts w:ascii="Open Sans" w:hAnsi="Open Sans"/>
          <w:color w:val="000000"/>
        </w:rPr>
        <w:t xml:space="preserve"> </w:t>
      </w:r>
      <w:r w:rsidR="00E40F40" w:rsidRPr="00E40F40">
        <w:rPr>
          <w:rFonts w:ascii="Open Sans" w:hAnsi="Open Sans"/>
          <w:color w:val="000000"/>
        </w:rPr>
        <w:t>веселых,</w:t>
      </w:r>
    </w:p>
    <w:p w:rsidR="00E40F40" w:rsidRPr="00E40F40" w:rsidRDefault="00C1326B" w:rsidP="00E40F4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- </w:t>
      </w:r>
      <w:r w:rsidR="00E40F40" w:rsidRPr="00E40F40">
        <w:rPr>
          <w:rFonts w:ascii="Open Sans" w:hAnsi="Open Sans"/>
          <w:color w:val="000000"/>
        </w:rPr>
        <w:t>сногсшибательных,</w:t>
      </w:r>
    </w:p>
    <w:p w:rsidR="00C92F7B" w:rsidRDefault="00E40F40" w:rsidP="00E40F40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</w:rPr>
      </w:pPr>
      <w:r>
        <w:rPr>
          <w:rFonts w:ascii="Open Sans" w:hAnsi="Open Sans"/>
          <w:color w:val="000000"/>
        </w:rPr>
        <w:t>вас, девчонки, наши одноклассницы!</w:t>
      </w:r>
      <w:r>
        <w:rPr>
          <w:rFonts w:ascii="Arial" w:hAnsi="Arial" w:cs="Arial"/>
          <w:i/>
          <w:iCs/>
          <w:color w:val="000000"/>
        </w:rPr>
        <w:t xml:space="preserve"> </w:t>
      </w:r>
    </w:p>
    <w:p w:rsidR="00C1326B" w:rsidRPr="002C05BA" w:rsidRDefault="00C1326B" w:rsidP="002C05BA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C1326B">
        <w:rPr>
          <w:rFonts w:ascii="Times New Roman" w:hAnsi="Times New Roman"/>
          <w:i w:val="0"/>
          <w:iCs w:val="0"/>
          <w:color w:val="000000"/>
          <w:sz w:val="24"/>
          <w:szCs w:val="24"/>
        </w:rPr>
        <w:t>1.Одноклассницы, сегодня</w:t>
      </w:r>
      <w:r w:rsidRPr="00C1326B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Мы вас поздравляем,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И 8 Марта вам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Удачи пожелаем!</w:t>
      </w:r>
      <w:r w:rsidR="00574C4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1326B">
        <w:rPr>
          <w:rFonts w:ascii="Times New Roman" w:hAnsi="Times New Roman"/>
          <w:i w:val="0"/>
          <w:iCs w:val="0"/>
          <w:color w:val="000000"/>
          <w:sz w:val="24"/>
          <w:szCs w:val="24"/>
        </w:rPr>
        <w:t>2.Вам желаем мы улыбок,</w:t>
      </w:r>
      <w:r w:rsidRPr="00C1326B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Смеха и веселья,</w:t>
      </w:r>
      <w:r w:rsidRPr="00C1326B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Чтобы были вы всегда</w:t>
      </w:r>
      <w:proofErr w:type="gramStart"/>
      <w:r w:rsidRPr="00C1326B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В</w:t>
      </w:r>
      <w:proofErr w:type="gramEnd"/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отличном настроении!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</w:r>
      <w:r w:rsidRPr="00C1326B">
        <w:rPr>
          <w:rFonts w:ascii="Times New Roman" w:hAnsi="Times New Roman"/>
          <w:i w:val="0"/>
          <w:iCs w:val="0"/>
          <w:color w:val="000000"/>
          <w:sz w:val="24"/>
          <w:szCs w:val="24"/>
        </w:rPr>
        <w:t>3.Чтоб на шутки и приколы</w:t>
      </w:r>
      <w:r w:rsidRPr="00C1326B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Вы не обижались,</w:t>
      </w:r>
      <w:r w:rsidRPr="00C1326B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Носик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и не м</w:t>
      </w:r>
      <w:r w:rsidR="002C05BA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орщили и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не зазнавались.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</w:r>
      <w:r w:rsidRPr="00C1326B">
        <w:rPr>
          <w:rFonts w:ascii="Times New Roman" w:hAnsi="Times New Roman"/>
          <w:i w:val="0"/>
          <w:iCs w:val="0"/>
          <w:color w:val="000000"/>
          <w:sz w:val="24"/>
          <w:szCs w:val="24"/>
        </w:rPr>
        <w:t>4.В Женский день желаем вам</w:t>
      </w:r>
      <w:r w:rsidRPr="00C1326B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Море поз</w:t>
      </w:r>
      <w:r w:rsidR="005805E7">
        <w:rPr>
          <w:rFonts w:ascii="Times New Roman" w:hAnsi="Times New Roman"/>
          <w:i w:val="0"/>
          <w:iCs w:val="0"/>
          <w:color w:val="000000"/>
          <w:sz w:val="24"/>
          <w:szCs w:val="24"/>
        </w:rPr>
        <w:t>итива мы,</w:t>
      </w:r>
      <w:r w:rsidR="005805E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Чтобы в школе были вы  с</w:t>
      </w:r>
      <w:r w:rsidRPr="00C1326B">
        <w:rPr>
          <w:rFonts w:ascii="Times New Roman" w:hAnsi="Times New Roman"/>
          <w:i w:val="0"/>
          <w:iCs w:val="0"/>
          <w:color w:val="000000"/>
          <w:sz w:val="24"/>
          <w:szCs w:val="24"/>
        </w:rPr>
        <w:t>амыми красивыми!</w:t>
      </w:r>
      <w:r w:rsidR="002C05BA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1. Поздравлять совсем не просто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</w:t>
      </w:r>
      <w:r w:rsidR="00CF2A21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</w:t>
      </w:r>
      <w:r w:rsidR="002A1F98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(Таня Г)</w:t>
      </w:r>
      <w:r w:rsidR="002C05BA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                                                                   </w:t>
      </w:r>
      <w:r w:rsidRPr="009D2660">
        <w:rPr>
          <w:rFonts w:ascii="Times New Roman" w:hAnsi="Times New Roman"/>
          <w:b/>
          <w:i w:val="0"/>
          <w:iCs w:val="0"/>
          <w:color w:val="000000"/>
          <w:sz w:val="24"/>
          <w:szCs w:val="24"/>
        </w:rPr>
        <w:t>Таню</w:t>
      </w: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, лидера по росту.</w:t>
      </w:r>
      <w:r w:rsidR="002C05BA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На нее мы сверху вниз</w:t>
      </w:r>
      <w:proofErr w:type="gramStart"/>
      <w:r w:rsidR="002C05BA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С</w:t>
      </w:r>
      <w:proofErr w:type="gramEnd"/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мотрим восхищенно.</w:t>
      </w:r>
      <w:r w:rsidR="002C05BA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«Наша Таня лучше всех!» -</w:t>
      </w:r>
      <w:r w:rsidR="002C05BA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Говорим влюблено.</w:t>
      </w:r>
      <w:r w:rsidR="002C05BA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Знай, что можешь в трудный час</w:t>
      </w:r>
      <w:proofErr w:type="gramStart"/>
      <w:r w:rsidR="002C05BA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П</w:t>
      </w:r>
      <w:proofErr w:type="gramEnd"/>
      <w:r w:rsidRPr="004029DD">
        <w:rPr>
          <w:rFonts w:ascii="Times New Roman" w:hAnsi="Times New Roman"/>
          <w:i w:val="0"/>
          <w:iCs w:val="0"/>
          <w:color w:val="000000"/>
          <w:sz w:val="24"/>
          <w:szCs w:val="24"/>
        </w:rPr>
        <w:t>оложиться ты на нас!</w:t>
      </w:r>
    </w:p>
    <w:p w:rsidR="00DB0A44" w:rsidRPr="00574C4D" w:rsidRDefault="00CF2A21" w:rsidP="00574C4D">
      <w:pPr>
        <w:rPr>
          <w:rFonts w:ascii="Times New Roman" w:hAnsi="Times New Roman"/>
          <w:i w:val="0"/>
          <w:sz w:val="24"/>
          <w:szCs w:val="24"/>
        </w:rPr>
      </w:pPr>
      <w:r w:rsidRPr="00574C4D">
        <w:rPr>
          <w:rFonts w:ascii="Times New Roman" w:hAnsi="Times New Roman"/>
          <w:i w:val="0"/>
          <w:color w:val="000000"/>
          <w:sz w:val="24"/>
          <w:szCs w:val="24"/>
        </w:rPr>
        <w:t>2.</w:t>
      </w:r>
      <w:r w:rsidR="009D2660" w:rsidRPr="00574C4D">
        <w:rPr>
          <w:rFonts w:ascii="Times New Roman" w:hAnsi="Times New Roman"/>
          <w:i w:val="0"/>
          <w:sz w:val="24"/>
          <w:szCs w:val="24"/>
        </w:rPr>
        <w:t xml:space="preserve">С днём весны, дорогая </w:t>
      </w:r>
      <w:r w:rsidR="009D2660" w:rsidRPr="00574C4D">
        <w:rPr>
          <w:rFonts w:ascii="Times New Roman" w:hAnsi="Times New Roman"/>
          <w:b/>
          <w:i w:val="0"/>
          <w:sz w:val="24"/>
          <w:szCs w:val="24"/>
        </w:rPr>
        <w:t>Анжела</w:t>
      </w:r>
      <w:r w:rsidR="005805E7" w:rsidRPr="00574C4D">
        <w:rPr>
          <w:rFonts w:ascii="Times New Roman" w:hAnsi="Times New Roman"/>
          <w:b/>
          <w:i w:val="0"/>
          <w:sz w:val="24"/>
          <w:szCs w:val="24"/>
        </w:rPr>
        <w:t>!</w:t>
      </w:r>
      <w:r w:rsidR="009D2660" w:rsidRPr="00574C4D">
        <w:rPr>
          <w:rFonts w:ascii="Times New Roman" w:hAnsi="Times New Roman"/>
          <w:i w:val="0"/>
          <w:sz w:val="24"/>
          <w:szCs w:val="24"/>
        </w:rPr>
        <w:t xml:space="preserve">                                  </w:t>
      </w:r>
      <w:r w:rsidR="002A1F98" w:rsidRPr="00574C4D">
        <w:rPr>
          <w:rFonts w:ascii="Times New Roman" w:hAnsi="Times New Roman"/>
          <w:i w:val="0"/>
          <w:sz w:val="24"/>
          <w:szCs w:val="24"/>
        </w:rPr>
        <w:t xml:space="preserve">      </w:t>
      </w:r>
      <w:r w:rsidR="009D2660" w:rsidRPr="00574C4D">
        <w:rPr>
          <w:rFonts w:ascii="Times New Roman" w:hAnsi="Times New Roman"/>
          <w:i w:val="0"/>
          <w:sz w:val="24"/>
          <w:szCs w:val="24"/>
        </w:rPr>
        <w:t xml:space="preserve">   (Анжела Г)</w:t>
      </w:r>
      <w:r w:rsidR="005805E7" w:rsidRPr="00574C4D">
        <w:rPr>
          <w:rFonts w:ascii="Times New Roman" w:hAnsi="Times New Roman"/>
          <w:i w:val="0"/>
          <w:sz w:val="24"/>
          <w:szCs w:val="24"/>
        </w:rPr>
        <w:br/>
        <w:t>Разреши мне поздравить любя,</w:t>
      </w:r>
      <w:r w:rsidR="005805E7" w:rsidRPr="00574C4D">
        <w:rPr>
          <w:rFonts w:ascii="Times New Roman" w:hAnsi="Times New Roman"/>
          <w:i w:val="0"/>
          <w:sz w:val="24"/>
          <w:szCs w:val="24"/>
        </w:rPr>
        <w:br/>
        <w:t>Пусть сегодня поют громче птицы</w:t>
      </w:r>
      <w:r w:rsidR="005805E7" w:rsidRPr="00574C4D">
        <w:rPr>
          <w:rFonts w:ascii="Times New Roman" w:hAnsi="Times New Roman"/>
          <w:i w:val="0"/>
          <w:sz w:val="24"/>
          <w:szCs w:val="24"/>
        </w:rPr>
        <w:br/>
        <w:t>Гимн любви и весны для тебя.</w:t>
      </w:r>
      <w:r w:rsidR="009D2660" w:rsidRPr="00574C4D">
        <w:rPr>
          <w:rFonts w:ascii="Times New Roman" w:hAnsi="Times New Roman"/>
          <w:i w:val="0"/>
          <w:sz w:val="24"/>
          <w:szCs w:val="24"/>
        </w:rPr>
        <w:br/>
      </w:r>
      <w:r w:rsidR="005805E7" w:rsidRPr="00574C4D">
        <w:rPr>
          <w:rFonts w:ascii="Times New Roman" w:hAnsi="Times New Roman"/>
          <w:i w:val="0"/>
          <w:sz w:val="24"/>
          <w:szCs w:val="24"/>
        </w:rPr>
        <w:t>Пусть сегодня теплее и ярче</w:t>
      </w:r>
      <w:proofErr w:type="gramStart"/>
      <w:r w:rsidR="005805E7" w:rsidRPr="00574C4D">
        <w:rPr>
          <w:rFonts w:ascii="Times New Roman" w:hAnsi="Times New Roman"/>
          <w:i w:val="0"/>
          <w:sz w:val="24"/>
          <w:szCs w:val="24"/>
        </w:rPr>
        <w:br/>
        <w:t>С</w:t>
      </w:r>
      <w:proofErr w:type="gramEnd"/>
      <w:r w:rsidR="005805E7" w:rsidRPr="00574C4D">
        <w:rPr>
          <w:rFonts w:ascii="Times New Roman" w:hAnsi="Times New Roman"/>
          <w:i w:val="0"/>
          <w:sz w:val="24"/>
          <w:szCs w:val="24"/>
        </w:rPr>
        <w:t>ветит солнце на небесах,</w:t>
      </w:r>
      <w:r w:rsidR="005805E7" w:rsidRPr="00574C4D">
        <w:rPr>
          <w:rFonts w:ascii="Times New Roman" w:hAnsi="Times New Roman"/>
          <w:i w:val="0"/>
          <w:sz w:val="24"/>
          <w:szCs w:val="24"/>
        </w:rPr>
        <w:br/>
        <w:t>Ты сегодня, как ангел, прекрасна</w:t>
      </w:r>
      <w:r w:rsidR="005805E7" w:rsidRPr="00574C4D">
        <w:rPr>
          <w:rFonts w:ascii="Times New Roman" w:hAnsi="Times New Roman"/>
          <w:i w:val="0"/>
          <w:sz w:val="24"/>
          <w:szCs w:val="24"/>
        </w:rPr>
        <w:br/>
        <w:t>И чудесна, как в сказочных снах.</w:t>
      </w:r>
      <w:r w:rsidR="009D2660" w:rsidRPr="00574C4D">
        <w:rPr>
          <w:rFonts w:ascii="Times New Roman" w:hAnsi="Times New Roman"/>
          <w:i w:val="0"/>
          <w:sz w:val="24"/>
          <w:szCs w:val="24"/>
        </w:rPr>
        <w:br/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3.Пожелаю для </w:t>
      </w:r>
      <w:r w:rsidR="002A1F98" w:rsidRPr="00574C4D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>Оксаны</w:t>
      </w:r>
      <w:r w:rsidR="002A1F98" w:rsidRPr="00574C4D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   </w:t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</w:rPr>
        <w:t xml:space="preserve">                                                    (Оксана Г)</w:t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Много счастья, нежных слов,</w:t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Жизни сладкой как малина</w:t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И любви до облаков!</w:t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В школе лучше всех учиться,</w:t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Красотою поражать</w:t>
      </w:r>
      <w:proofErr w:type="gramStart"/>
      <w:r w:rsidR="002A1F98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И</w:t>
      </w:r>
      <w:proofErr w:type="gramEnd"/>
      <w:r w:rsidR="002A1F98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прекраснейшего принца</w:t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В своей жизни повстречать!</w:t>
      </w:r>
      <w:r w:rsidR="002A1F98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br/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4.Ты смела, умна и перспективна,                                       (Наташа М)</w:t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В жизни ты достаточно активна.</w:t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Но бываешь, ты </w:t>
      </w:r>
      <w:proofErr w:type="spellStart"/>
      <w:r w:rsidR="006A36C2" w:rsidRPr="00574C4D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>Натуля</w:t>
      </w:r>
      <w:proofErr w:type="spellEnd"/>
      <w:r w:rsidR="006A36C2" w:rsidRPr="00574C4D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>,</w:t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и мягка,</w:t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И витаешь часто в облаках.</w:t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Пожелаем, чтоб мечты сбывались,</w:t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Этому вокруг все удивлялись.</w:t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Пусть 8 Марта старт дает —</w:t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Счастье в личной жизни принесет.</w:t>
      </w:r>
      <w:r w:rsidR="006A36C2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br/>
      </w:r>
      <w:r w:rsidR="00CF6807" w:rsidRPr="00574C4D">
        <w:rPr>
          <w:rFonts w:ascii="Times New Roman" w:hAnsi="Times New Roman"/>
          <w:i w:val="0"/>
          <w:sz w:val="24"/>
          <w:szCs w:val="24"/>
          <w:highlight w:val="yellow"/>
          <w:shd w:val="clear" w:color="auto" w:fill="F7D923"/>
        </w:rPr>
        <w:t>5.С первым праздником весны,                       (Светлана Ер)</w:t>
      </w:r>
      <w:r w:rsidR="00CF6807" w:rsidRPr="00574C4D">
        <w:rPr>
          <w:rFonts w:ascii="Times New Roman" w:hAnsi="Times New Roman"/>
          <w:i w:val="0"/>
          <w:sz w:val="24"/>
          <w:szCs w:val="24"/>
          <w:highlight w:val="yellow"/>
        </w:rPr>
        <w:br/>
      </w:r>
      <w:r w:rsidR="00CF6807" w:rsidRPr="00574C4D">
        <w:rPr>
          <w:rFonts w:ascii="Times New Roman" w:hAnsi="Times New Roman"/>
          <w:i w:val="0"/>
          <w:sz w:val="24"/>
          <w:szCs w:val="24"/>
          <w:highlight w:val="yellow"/>
          <w:shd w:val="clear" w:color="auto" w:fill="F7D923"/>
        </w:rPr>
        <w:t xml:space="preserve">Милая </w:t>
      </w:r>
      <w:r w:rsidR="00CF6807" w:rsidRPr="00574C4D">
        <w:rPr>
          <w:rFonts w:ascii="Times New Roman" w:hAnsi="Times New Roman"/>
          <w:b/>
          <w:i w:val="0"/>
          <w:sz w:val="24"/>
          <w:szCs w:val="24"/>
          <w:highlight w:val="yellow"/>
          <w:shd w:val="clear" w:color="auto" w:fill="F7D923"/>
        </w:rPr>
        <w:t>Светлана</w:t>
      </w:r>
      <w:proofErr w:type="gramStart"/>
      <w:r w:rsidR="00CF6807" w:rsidRPr="00574C4D">
        <w:rPr>
          <w:rFonts w:ascii="Times New Roman" w:hAnsi="Times New Roman"/>
          <w:b/>
          <w:i w:val="0"/>
          <w:sz w:val="24"/>
          <w:szCs w:val="24"/>
          <w:highlight w:val="yellow"/>
        </w:rPr>
        <w:br/>
      </w:r>
      <w:r w:rsidR="00CF6807" w:rsidRPr="00574C4D">
        <w:rPr>
          <w:rFonts w:ascii="Times New Roman" w:hAnsi="Times New Roman"/>
          <w:i w:val="0"/>
          <w:sz w:val="24"/>
          <w:szCs w:val="24"/>
          <w:highlight w:val="yellow"/>
          <w:shd w:val="clear" w:color="auto" w:fill="F7D923"/>
        </w:rPr>
        <w:t>Т</w:t>
      </w:r>
      <w:proofErr w:type="gramEnd"/>
      <w:r w:rsidR="00CF6807" w:rsidRPr="00574C4D">
        <w:rPr>
          <w:rFonts w:ascii="Times New Roman" w:hAnsi="Times New Roman"/>
          <w:i w:val="0"/>
          <w:sz w:val="24"/>
          <w:szCs w:val="24"/>
          <w:highlight w:val="yellow"/>
          <w:shd w:val="clear" w:color="auto" w:fill="F7D923"/>
        </w:rPr>
        <w:t>ает снег, бегут ручьи,</w:t>
      </w:r>
      <w:r w:rsidR="00CF6807" w:rsidRPr="00574C4D">
        <w:rPr>
          <w:rFonts w:ascii="Times New Roman" w:hAnsi="Times New Roman"/>
          <w:i w:val="0"/>
          <w:sz w:val="24"/>
          <w:szCs w:val="24"/>
          <w:highlight w:val="yellow"/>
        </w:rPr>
        <w:br/>
      </w:r>
      <w:r w:rsidR="00CF6807" w:rsidRPr="00574C4D">
        <w:rPr>
          <w:rFonts w:ascii="Times New Roman" w:hAnsi="Times New Roman"/>
          <w:i w:val="0"/>
          <w:sz w:val="24"/>
          <w:szCs w:val="24"/>
          <w:highlight w:val="yellow"/>
          <w:shd w:val="clear" w:color="auto" w:fill="F7D923"/>
        </w:rPr>
        <w:t>Звонче птичьи трели.</w:t>
      </w:r>
      <w:r w:rsidR="00CF6807" w:rsidRPr="00574C4D">
        <w:rPr>
          <w:rFonts w:ascii="Times New Roman" w:hAnsi="Times New Roman"/>
          <w:i w:val="0"/>
          <w:sz w:val="24"/>
          <w:szCs w:val="24"/>
          <w:highlight w:val="yellow"/>
        </w:rPr>
        <w:br/>
      </w:r>
      <w:r w:rsidR="00CF6807" w:rsidRPr="00574C4D">
        <w:rPr>
          <w:rFonts w:ascii="Times New Roman" w:hAnsi="Times New Roman"/>
          <w:i w:val="0"/>
          <w:sz w:val="24"/>
          <w:szCs w:val="24"/>
          <w:highlight w:val="yellow"/>
          <w:shd w:val="clear" w:color="auto" w:fill="F7D923"/>
        </w:rPr>
        <w:t>Пусть весна любовь несёт,</w:t>
      </w:r>
      <w:r w:rsidR="00CF6807" w:rsidRPr="00574C4D">
        <w:rPr>
          <w:rFonts w:ascii="Times New Roman" w:hAnsi="Times New Roman"/>
          <w:i w:val="0"/>
          <w:sz w:val="24"/>
          <w:szCs w:val="24"/>
          <w:highlight w:val="yellow"/>
        </w:rPr>
        <w:br/>
      </w:r>
      <w:r w:rsidR="00CF6807" w:rsidRPr="00574C4D">
        <w:rPr>
          <w:rFonts w:ascii="Times New Roman" w:hAnsi="Times New Roman"/>
          <w:i w:val="0"/>
          <w:sz w:val="24"/>
          <w:szCs w:val="24"/>
          <w:highlight w:val="yellow"/>
          <w:shd w:val="clear" w:color="auto" w:fill="F7D923"/>
        </w:rPr>
        <w:t>Перемены к лучшему,</w:t>
      </w:r>
      <w:r w:rsidR="00CF6807" w:rsidRPr="00574C4D">
        <w:rPr>
          <w:rFonts w:ascii="Times New Roman" w:hAnsi="Times New Roman"/>
          <w:i w:val="0"/>
          <w:sz w:val="24"/>
          <w:szCs w:val="24"/>
          <w:highlight w:val="yellow"/>
        </w:rPr>
        <w:br/>
      </w:r>
      <w:r w:rsidR="00CF6807" w:rsidRPr="00574C4D">
        <w:rPr>
          <w:rFonts w:ascii="Times New Roman" w:hAnsi="Times New Roman"/>
          <w:i w:val="0"/>
          <w:sz w:val="24"/>
          <w:szCs w:val="24"/>
          <w:highlight w:val="yellow"/>
          <w:shd w:val="clear" w:color="auto" w:fill="F7D923"/>
        </w:rPr>
        <w:t>Пусть во всём тебе везёт,</w:t>
      </w:r>
      <w:r w:rsidR="00CF6807" w:rsidRPr="00574C4D">
        <w:rPr>
          <w:rFonts w:ascii="Times New Roman" w:hAnsi="Times New Roman"/>
          <w:i w:val="0"/>
          <w:sz w:val="24"/>
          <w:szCs w:val="24"/>
          <w:highlight w:val="yellow"/>
        </w:rPr>
        <w:br/>
      </w:r>
      <w:r w:rsidR="00CF6807" w:rsidRPr="00574C4D">
        <w:rPr>
          <w:rFonts w:ascii="Times New Roman" w:hAnsi="Times New Roman"/>
          <w:i w:val="0"/>
          <w:sz w:val="24"/>
          <w:szCs w:val="24"/>
          <w:highlight w:val="yellow"/>
          <w:shd w:val="clear" w:color="auto" w:fill="F7D923"/>
        </w:rPr>
        <w:t>Верь в счастливый случай ты.</w:t>
      </w:r>
      <w:r w:rsidR="00574C4D">
        <w:rPr>
          <w:rFonts w:ascii="Times New Roman" w:hAnsi="Times New Roman"/>
          <w:i w:val="0"/>
          <w:sz w:val="24"/>
          <w:szCs w:val="24"/>
        </w:rPr>
        <w:br/>
      </w:r>
      <w:r w:rsidR="00574C4D">
        <w:rPr>
          <w:rFonts w:ascii="Times New Roman" w:hAnsi="Times New Roman"/>
          <w:i w:val="0"/>
          <w:sz w:val="24"/>
          <w:szCs w:val="24"/>
        </w:rPr>
        <w:br/>
      </w:r>
      <w:r w:rsidR="004738A1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CFC"/>
        </w:rPr>
        <w:t xml:space="preserve">Сегодня я </w:t>
      </w:r>
      <w:r w:rsidR="004738A1" w:rsidRPr="00574C4D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CFC"/>
        </w:rPr>
        <w:t>Карину</w:t>
      </w:r>
      <w:r w:rsidR="004738A1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CFC"/>
        </w:rPr>
        <w:t xml:space="preserve"> поздравляю,                                      (Карина П)</w:t>
      </w:r>
      <w:r w:rsidR="004738A1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738A1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CFC"/>
        </w:rPr>
        <w:t>В восьмое марта искренне желаю,</w:t>
      </w:r>
      <w:r w:rsidR="004738A1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738A1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CFC"/>
        </w:rPr>
        <w:t>Чтоб в жизни все хорошее случилось,</w:t>
      </w:r>
      <w:r w:rsidR="004738A1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738A1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CFC"/>
        </w:rPr>
        <w:t>Чтобы удача проявила милость</w:t>
      </w:r>
      <w:proofErr w:type="gramStart"/>
      <w:r w:rsidR="004738A1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738A1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CFC"/>
        </w:rPr>
        <w:t>Ч</w:t>
      </w:r>
      <w:proofErr w:type="gramEnd"/>
      <w:r w:rsidR="004738A1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CFC"/>
        </w:rPr>
        <w:t>тоб ежедневно счастье приходило,</w:t>
      </w:r>
      <w:r w:rsidR="004738A1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738A1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CFC"/>
        </w:rPr>
        <w:t>В твоей душе тепло и славно было,</w:t>
      </w:r>
      <w:r w:rsidR="004738A1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738A1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CFC"/>
        </w:rPr>
        <w:t>Чтоб нежной сказкой жизнь твоя казалась,</w:t>
      </w:r>
      <w:r w:rsidR="004738A1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738A1" w:rsidRPr="00574C4D">
        <w:rPr>
          <w:rFonts w:ascii="Times New Roman" w:hAnsi="Times New Roman"/>
          <w:i w:val="0"/>
          <w:color w:val="000000"/>
          <w:sz w:val="24"/>
          <w:szCs w:val="24"/>
          <w:shd w:val="clear" w:color="auto" w:fill="FFFCFC"/>
        </w:rPr>
        <w:t>И только все хорошее случалось!</w:t>
      </w:r>
      <w:r w:rsidR="00CF6807" w:rsidRPr="00574C4D">
        <w:rPr>
          <w:rFonts w:ascii="Times New Roman" w:hAnsi="Times New Roman"/>
          <w:i w:val="0"/>
          <w:sz w:val="24"/>
          <w:szCs w:val="24"/>
        </w:rPr>
        <w:br/>
      </w:r>
      <w:r w:rsidR="008556D8" w:rsidRPr="00574C4D">
        <w:rPr>
          <w:rFonts w:ascii="Times New Roman" w:hAnsi="Times New Roman"/>
          <w:b/>
          <w:i w:val="0"/>
          <w:color w:val="000000"/>
          <w:sz w:val="24"/>
          <w:szCs w:val="24"/>
        </w:rPr>
        <w:t>Девочки 11 класса благодарят мальчиков за поздравления</w:t>
      </w:r>
      <w:r w:rsidR="00DB0A44" w:rsidRPr="00574C4D">
        <w:rPr>
          <w:rFonts w:ascii="Times New Roman" w:hAnsi="Times New Roman"/>
          <w:i w:val="0"/>
          <w:color w:val="000000"/>
          <w:sz w:val="24"/>
          <w:szCs w:val="24"/>
        </w:rPr>
        <w:t xml:space="preserve">                                                    1Д.   Спасибо вам за ворох поздравлений,</w:t>
      </w:r>
      <w:r w:rsidR="00DB0A44" w:rsidRPr="00574C4D">
        <w:rPr>
          <w:rFonts w:ascii="Times New Roman" w:hAnsi="Times New Roman"/>
          <w:i w:val="0"/>
          <w:color w:val="000000"/>
          <w:sz w:val="24"/>
          <w:szCs w:val="24"/>
        </w:rPr>
        <w:br/>
        <w:t>Ведь так приятно их на праздник получать.</w:t>
      </w:r>
      <w:r w:rsidR="00DB0A44" w:rsidRPr="00574C4D">
        <w:rPr>
          <w:rFonts w:ascii="Times New Roman" w:hAnsi="Times New Roman"/>
          <w:i w:val="0"/>
          <w:color w:val="000000"/>
          <w:sz w:val="24"/>
          <w:szCs w:val="24"/>
        </w:rPr>
        <w:br/>
        <w:t>И вам в ответ желаю с настроеньем</w:t>
      </w:r>
      <w:r w:rsidR="00DB0A44" w:rsidRPr="00574C4D">
        <w:rPr>
          <w:rFonts w:ascii="Times New Roman" w:hAnsi="Times New Roman"/>
          <w:i w:val="0"/>
          <w:color w:val="000000"/>
          <w:sz w:val="24"/>
          <w:szCs w:val="24"/>
        </w:rPr>
        <w:br/>
        <w:t>Хорошим каждый новый день встречать.</w:t>
      </w:r>
      <w:r w:rsidR="00DB0A44" w:rsidRPr="00574C4D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DB0A44" w:rsidRPr="00574C4D">
        <w:rPr>
          <w:rFonts w:ascii="Times New Roman" w:hAnsi="Times New Roman"/>
          <w:i w:val="0"/>
          <w:color w:val="000000"/>
          <w:sz w:val="24"/>
          <w:szCs w:val="24"/>
        </w:rPr>
        <w:br/>
        <w:t>2Д   .8-е Марта пусть и вас согреет</w:t>
      </w:r>
      <w:r w:rsidR="00DB0A44" w:rsidRPr="00574C4D">
        <w:rPr>
          <w:rFonts w:ascii="Times New Roman" w:hAnsi="Times New Roman"/>
          <w:i w:val="0"/>
          <w:color w:val="000000"/>
          <w:sz w:val="24"/>
          <w:szCs w:val="24"/>
        </w:rPr>
        <w:br/>
        <w:t>Весенним солнцем, ласковым теплом,</w:t>
      </w:r>
      <w:r w:rsidR="00DB0A44" w:rsidRPr="00574C4D">
        <w:rPr>
          <w:rFonts w:ascii="Times New Roman" w:hAnsi="Times New Roman"/>
          <w:i w:val="0"/>
          <w:color w:val="000000"/>
          <w:sz w:val="24"/>
          <w:szCs w:val="24"/>
        </w:rPr>
        <w:br/>
        <w:t xml:space="preserve">И </w:t>
      </w:r>
      <w:proofErr w:type="gramStart"/>
      <w:r w:rsidR="00DB0A44" w:rsidRPr="00574C4D">
        <w:rPr>
          <w:rFonts w:ascii="Times New Roman" w:hAnsi="Times New Roman"/>
          <w:i w:val="0"/>
          <w:color w:val="000000"/>
          <w:sz w:val="24"/>
          <w:szCs w:val="24"/>
        </w:rPr>
        <w:t>жить</w:t>
      </w:r>
      <w:proofErr w:type="gramEnd"/>
      <w:r w:rsidR="00DB0A44" w:rsidRPr="00574C4D">
        <w:rPr>
          <w:rFonts w:ascii="Times New Roman" w:hAnsi="Times New Roman"/>
          <w:i w:val="0"/>
          <w:color w:val="000000"/>
          <w:sz w:val="24"/>
          <w:szCs w:val="24"/>
        </w:rPr>
        <w:t xml:space="preserve"> чтоб стало радостней, светлее.</w:t>
      </w:r>
      <w:r w:rsidR="00DB0A44" w:rsidRPr="00574C4D">
        <w:rPr>
          <w:rFonts w:ascii="Times New Roman" w:hAnsi="Times New Roman"/>
          <w:i w:val="0"/>
          <w:color w:val="000000"/>
          <w:sz w:val="24"/>
          <w:szCs w:val="24"/>
        </w:rPr>
        <w:br/>
        <w:t xml:space="preserve">А в сердце пусть живет любовь, добро!           </w:t>
      </w:r>
      <w:r w:rsidR="00DB0A44" w:rsidRPr="00574C4D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="00DB0A44" w:rsidRPr="00574C4D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>(Номер х/с от девочек 11 класса))</w:t>
      </w:r>
      <w:proofErr w:type="gramEnd"/>
    </w:p>
    <w:p w:rsidR="00DB0A44" w:rsidRPr="00574C4D" w:rsidRDefault="00DB0A44" w:rsidP="00574C4D">
      <w:pPr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574C4D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574C4D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Мальчики 9 класса поздравляют 9- </w:t>
      </w:r>
      <w:proofErr w:type="spellStart"/>
      <w:r w:rsidRPr="00574C4D">
        <w:rPr>
          <w:rFonts w:ascii="Times New Roman" w:hAnsi="Times New Roman"/>
          <w:b/>
          <w:i w:val="0"/>
          <w:color w:val="000000"/>
          <w:sz w:val="24"/>
          <w:szCs w:val="24"/>
        </w:rPr>
        <w:t>классниц</w:t>
      </w:r>
      <w:proofErr w:type="spellEnd"/>
    </w:p>
    <w:p w:rsidR="00DB0A44" w:rsidRPr="00DB0A44" w:rsidRDefault="00DB0A44" w:rsidP="00DB0A44">
      <w:pPr>
        <w:shd w:val="clear" w:color="auto" w:fill="FFFFFF"/>
        <w:spacing w:line="240" w:lineRule="auto"/>
        <w:textAlignment w:val="baseline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t>1.Вам стихи мы посвящаем</w:t>
      </w:r>
      <w:proofErr w:type="gramStart"/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t> </w:t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В</w:t>
      </w:r>
      <w:proofErr w:type="gramEnd"/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Женский день — 8 Марта. </w:t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Тех девчонок поздравляем, </w:t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С кем сидим за школьной партой. </w:t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2.От души мы вам желаем </w:t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Света, радости и счастья. </w:t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И конечно, обещаем </w:t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Вами вечно восхищаться! </w:t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3.Как красивы, как прекрасны </w:t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Одноклассницы у нас! </w:t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Скажем честно, скажем ясно: </w:t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Вы, девчонки, просто класс! </w:t>
      </w:r>
    </w:p>
    <w:p w:rsidR="004A4497" w:rsidRPr="00402861" w:rsidRDefault="00DB0A44" w:rsidP="00BD1CA4">
      <w:pPr>
        <w:shd w:val="clear" w:color="auto" w:fill="FFFFFF"/>
        <w:spacing w:line="240" w:lineRule="auto"/>
        <w:textAlignment w:val="baseline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t>4) С 8 Марта поздравляем </w:t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Одноклассниц мы своих! </w:t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Поздравление зачитаем</w:t>
      </w:r>
      <w:proofErr w:type="gramStart"/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t> </w:t>
      </w:r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Д</w:t>
      </w:r>
      <w:proofErr w:type="gramEnd"/>
      <w:r w:rsidRPr="00161E87">
        <w:rPr>
          <w:rFonts w:ascii="Times New Roman" w:hAnsi="Times New Roman"/>
          <w:i w:val="0"/>
          <w:iCs w:val="0"/>
          <w:color w:val="000000"/>
          <w:sz w:val="24"/>
          <w:szCs w:val="24"/>
        </w:rPr>
        <w:t>ля девчонок дорогих. </w:t>
      </w:r>
      <w:r w:rsidR="00574C4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1.Тебе сегодня пожелаю, </w:t>
      </w:r>
      <w:r w:rsidR="00161E87" w:rsidRPr="00161E87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>Настя,</w:t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я,</w:t>
      </w:r>
      <w:r w:rsidR="00161E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                            (Настя Г)</w:t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Тепла, любви и самых добрых дней,</w:t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Удачи, настроения весеннего,</w:t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Заботливых, отзывчивых друзей.</w:t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Учиться аккуратно и старательно,</w:t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Хорошие оценки получать,</w:t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161E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И мальчиков</w:t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самых замечательных,</w:t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161E87" w:rsidRPr="00161E87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Чтобы могли цветами осыпать!</w:t>
      </w:r>
      <w:r w:rsidR="00BD1CA4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402861" w:rsidRPr="0040286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2.Птицы песни уж запели,</w:t>
      </w:r>
      <w:r w:rsidR="0040286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                        (Кристина Б)</w:t>
      </w:r>
      <w:r w:rsidR="00402861" w:rsidRPr="00402861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02861" w:rsidRPr="0040286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Отступают холода.</w:t>
      </w:r>
      <w:r w:rsidR="00402861" w:rsidRPr="00402861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02861" w:rsidRPr="0040286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Будь счастливою</w:t>
      </w:r>
      <w:r w:rsidR="00402861" w:rsidRPr="00402861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>, Кристина,</w:t>
      </w:r>
      <w:r w:rsidR="00402861" w:rsidRPr="00402861">
        <w:rPr>
          <w:rFonts w:ascii="Times New Roman" w:hAnsi="Times New Roman"/>
          <w:b/>
          <w:i w:val="0"/>
          <w:color w:val="000000"/>
          <w:sz w:val="24"/>
          <w:szCs w:val="24"/>
        </w:rPr>
        <w:br/>
      </w:r>
      <w:r w:rsidR="00402861" w:rsidRPr="0040286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В этот праздник и всегда.</w:t>
      </w:r>
      <w:r w:rsidR="00402861" w:rsidRPr="00402861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02861" w:rsidRPr="0040286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Я тебе хочу удачи</w:t>
      </w:r>
      <w:proofErr w:type="gramStart"/>
      <w:r w:rsidR="00402861" w:rsidRPr="00402861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02861" w:rsidRPr="0040286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И</w:t>
      </w:r>
      <w:proofErr w:type="gramEnd"/>
      <w:r w:rsidR="00402861" w:rsidRPr="0040286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здоровья пожелать.</w:t>
      </w:r>
      <w:r w:rsidR="00402861" w:rsidRPr="00402861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402861" w:rsidRPr="0040286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Только так, а не иначе,</w:t>
      </w:r>
      <w:r w:rsidR="00402861" w:rsidRPr="00402861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="00E801F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И не стоит унывать!</w:t>
      </w:r>
    </w:p>
    <w:p w:rsidR="004450F6" w:rsidRDefault="004450F6" w:rsidP="004450F6">
      <w:pPr>
        <w:pStyle w:val="aa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color w:val="000000"/>
          <w:sz w:val="24"/>
          <w:szCs w:val="24"/>
        </w:rPr>
        <w:t>Девочки 9</w:t>
      </w:r>
      <w:r w:rsidRPr="00DB0A44">
        <w:rPr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 класса благодарят мальчиков за поздравления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                                              </w:t>
      </w:r>
      <w:r w:rsidRPr="004450F6">
        <w:rPr>
          <w:rFonts w:ascii="Times New Roman" w:hAnsi="Times New Roman"/>
          <w:i w:val="0"/>
          <w:iCs w:val="0"/>
          <w:color w:val="000000"/>
          <w:sz w:val="24"/>
          <w:szCs w:val="24"/>
        </w:rPr>
        <w:t>1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</w:t>
      </w:r>
      <w:r w:rsidRPr="004450F6">
        <w:rPr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  <w:proofErr w:type="gramEnd"/>
      <w:r w:rsidRPr="004450F6">
        <w:rPr>
          <w:rFonts w:ascii="Times New Roman" w:hAnsi="Times New Roman"/>
          <w:i w:val="0"/>
          <w:iCs w:val="0"/>
          <w:color w:val="000000"/>
          <w:sz w:val="24"/>
          <w:szCs w:val="24"/>
        </w:rPr>
        <w:t>Спасибо вам за поздравления,</w:t>
      </w:r>
      <w:r w:rsidRPr="004450F6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За ваши теплые слова,</w:t>
      </w:r>
      <w:r w:rsidRPr="004450F6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Ведь в Женский день они прият</w:t>
      </w:r>
      <w:r w:rsidR="00574C4D">
        <w:rPr>
          <w:rFonts w:ascii="Times New Roman" w:hAnsi="Times New Roman"/>
          <w:i w:val="0"/>
          <w:iCs w:val="0"/>
          <w:color w:val="000000"/>
          <w:sz w:val="24"/>
          <w:szCs w:val="24"/>
        </w:rPr>
        <w:t>ны,</w:t>
      </w:r>
      <w:r w:rsidR="00574C4D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Да так, что кругом голова.</w:t>
      </w:r>
      <w:r w:rsidR="00574C4D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</w:r>
      <w:r w:rsidRPr="004450F6">
        <w:rPr>
          <w:rFonts w:ascii="Times New Roman" w:hAnsi="Times New Roman"/>
          <w:i w:val="0"/>
          <w:iCs w:val="0"/>
          <w:color w:val="000000"/>
          <w:sz w:val="24"/>
          <w:szCs w:val="24"/>
        </w:rPr>
        <w:t>2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Д</w:t>
      </w:r>
      <w:r w:rsidR="00574C4D">
        <w:rPr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</w:t>
      </w:r>
      <w:r w:rsidRPr="004450F6">
        <w:rPr>
          <w:rFonts w:ascii="Times New Roman" w:hAnsi="Times New Roman"/>
          <w:i w:val="0"/>
          <w:iCs w:val="0"/>
          <w:color w:val="000000"/>
          <w:sz w:val="24"/>
          <w:szCs w:val="24"/>
        </w:rPr>
        <w:t>Я вам взаимно пожелаю</w:t>
      </w:r>
      <w:r w:rsidRPr="004450F6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Добра, любви, большого счастья,</w:t>
      </w:r>
      <w:r w:rsidRPr="004450F6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Пусть обойдут вас в жизни беды,</w:t>
      </w:r>
      <w:r w:rsidRPr="004450F6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Расстройства все и все ненастья.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    </w:t>
      </w:r>
    </w:p>
    <w:p w:rsidR="00664953" w:rsidRDefault="002F2777" w:rsidP="00E801FB">
      <w:pPr>
        <w:shd w:val="clear" w:color="auto" w:fill="FFFFFF"/>
        <w:spacing w:after="0" w:line="330" w:lineRule="atLeast"/>
        <w:rPr>
          <w:rFonts w:ascii="Times New Roman" w:hAnsi="Times New Roman"/>
          <w:b/>
          <w:i w:val="0"/>
          <w:sz w:val="24"/>
          <w:szCs w:val="24"/>
        </w:rPr>
      </w:pPr>
      <w:r w:rsidRPr="002F2777">
        <w:rPr>
          <w:rFonts w:ascii="Times New Roman" w:hAnsi="Times New Roman"/>
          <w:b/>
          <w:i w:val="0"/>
          <w:sz w:val="24"/>
          <w:szCs w:val="24"/>
        </w:rPr>
        <w:t>Небольшая конкурсная программа для девочек по дням рождения</w:t>
      </w:r>
      <w:r w:rsidR="00E801FB">
        <w:rPr>
          <w:rFonts w:ascii="Times New Roman" w:hAnsi="Times New Roman"/>
          <w:b/>
          <w:i w:val="0"/>
          <w:sz w:val="24"/>
          <w:szCs w:val="24"/>
        </w:rPr>
        <w:t xml:space="preserve"> «Знаки зодиака»</w:t>
      </w:r>
    </w:p>
    <w:p w:rsidR="00664953" w:rsidRPr="00EF6324" w:rsidRDefault="00664953" w:rsidP="00664953">
      <w:pPr>
        <w:pStyle w:val="af4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BB6440">
        <w:rPr>
          <w:b/>
          <w:iCs/>
          <w:color w:val="000000"/>
        </w:rPr>
        <w:t>1в.</w:t>
      </w:r>
      <w:r w:rsidRPr="00EF6324">
        <w:rPr>
          <w:iCs/>
          <w:color w:val="000000"/>
        </w:rPr>
        <w:t xml:space="preserve"> А сейчас для наших милых девушек мы проведем небольшое  развлекательное звездное шоу «Ох, эти знаки зодиака»</w:t>
      </w:r>
    </w:p>
    <w:p w:rsidR="00664953" w:rsidRPr="00EF6324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BB6440">
        <w:rPr>
          <w:b/>
          <w:iCs/>
          <w:color w:val="000000"/>
        </w:rPr>
        <w:t>2в</w:t>
      </w:r>
      <w:proofErr w:type="gramStart"/>
      <w:r>
        <w:rPr>
          <w:iCs/>
          <w:color w:val="000000"/>
        </w:rPr>
        <w:t xml:space="preserve"> </w:t>
      </w:r>
      <w:r w:rsidRPr="00EF6324">
        <w:rPr>
          <w:iCs/>
          <w:color w:val="000000"/>
        </w:rPr>
        <w:t>.</w:t>
      </w:r>
      <w:proofErr w:type="gramEnd"/>
      <w:r w:rsidRPr="00EF6324">
        <w:rPr>
          <w:iCs/>
          <w:color w:val="000000"/>
        </w:rPr>
        <w:t>Не мы придумали, а греки,</w:t>
      </w:r>
    </w:p>
    <w:p w:rsidR="00664953" w:rsidRPr="00EF6324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EF6324">
        <w:rPr>
          <w:iCs/>
          <w:color w:val="000000"/>
        </w:rPr>
        <w:t>Сей круг животных – Зодиак.</w:t>
      </w:r>
    </w:p>
    <w:p w:rsidR="00664953" w:rsidRPr="007C4208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EF6324">
        <w:rPr>
          <w:iCs/>
          <w:color w:val="000000"/>
        </w:rPr>
        <w:t>С тех пор уже века минули,</w:t>
      </w:r>
      <w:r>
        <w:rPr>
          <w:color w:val="000000"/>
        </w:rPr>
        <w:t xml:space="preserve"> </w:t>
      </w:r>
      <w:r>
        <w:rPr>
          <w:iCs/>
          <w:color w:val="000000"/>
        </w:rPr>
        <w:t>н</w:t>
      </w:r>
      <w:r w:rsidRPr="00EF6324">
        <w:rPr>
          <w:iCs/>
          <w:color w:val="000000"/>
        </w:rPr>
        <w:t>о и поныне это так.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246F9E">
        <w:rPr>
          <w:b/>
          <w:color w:val="000000"/>
        </w:rPr>
        <w:t>Я…3.</w:t>
      </w:r>
      <w:r>
        <w:rPr>
          <w:color w:val="000000"/>
        </w:rPr>
        <w:t xml:space="preserve"> </w:t>
      </w:r>
      <w:r w:rsidRPr="00D240EB">
        <w:rPr>
          <w:color w:val="000000"/>
        </w:rPr>
        <w:t>Зодиакальный круг, как вы знаете, состоит из 12 знаков. Все 12 знаков распределяются по четырем стихиям: земля, вода</w:t>
      </w:r>
      <w:r>
        <w:rPr>
          <w:color w:val="000000"/>
        </w:rPr>
        <w:t xml:space="preserve">, воздух и огонь.  Сегодня на нашем вечере присутствуют </w:t>
      </w:r>
      <w:r w:rsidRPr="00D240EB">
        <w:rPr>
          <w:color w:val="000000"/>
        </w:rPr>
        <w:t xml:space="preserve"> </w:t>
      </w:r>
      <w:r>
        <w:rPr>
          <w:color w:val="000000"/>
        </w:rPr>
        <w:t xml:space="preserve">девушки представители трех </w:t>
      </w:r>
      <w:r w:rsidRPr="00D240EB">
        <w:rPr>
          <w:color w:val="000000"/>
        </w:rPr>
        <w:t>стихий</w:t>
      </w:r>
      <w:r>
        <w:rPr>
          <w:color w:val="000000"/>
        </w:rPr>
        <w:t xml:space="preserve"> – вода, огонь и воздух. И сейчас мы </w:t>
      </w:r>
      <w:r w:rsidRPr="00D240EB">
        <w:rPr>
          <w:color w:val="000000"/>
        </w:rPr>
        <w:t xml:space="preserve"> ближе </w:t>
      </w:r>
      <w:proofErr w:type="gramStart"/>
      <w:r w:rsidRPr="00D240EB">
        <w:rPr>
          <w:color w:val="000000"/>
        </w:rPr>
        <w:t>узнаем</w:t>
      </w:r>
      <w:proofErr w:type="gramEnd"/>
      <w:r w:rsidRPr="00D240EB">
        <w:rPr>
          <w:color w:val="000000"/>
        </w:rPr>
        <w:t xml:space="preserve"> друг друга, а поможет нам в </w:t>
      </w:r>
      <w:r>
        <w:rPr>
          <w:color w:val="000000"/>
        </w:rPr>
        <w:t>этом гороскоп.</w:t>
      </w:r>
    </w:p>
    <w:p w:rsidR="00664953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240EB">
        <w:rPr>
          <w:color w:val="000000"/>
        </w:rPr>
        <w:t>Открывают наш</w:t>
      </w:r>
      <w:r>
        <w:rPr>
          <w:color w:val="000000"/>
        </w:rPr>
        <w:t xml:space="preserve"> зодиакальный круг девушки </w:t>
      </w:r>
      <w:r w:rsidRPr="00D240EB">
        <w:rPr>
          <w:color w:val="000000"/>
        </w:rPr>
        <w:t xml:space="preserve"> </w:t>
      </w:r>
      <w:r w:rsidRPr="003563E6">
        <w:rPr>
          <w:b/>
          <w:color w:val="000000"/>
        </w:rPr>
        <w:t>стихии ВОДА</w:t>
      </w:r>
      <w:r w:rsidRPr="00D240EB">
        <w:rPr>
          <w:color w:val="000000"/>
        </w:rPr>
        <w:t>.</w:t>
      </w:r>
    </w:p>
    <w:p w:rsidR="00664953" w:rsidRPr="00BB6440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3563E6">
        <w:rPr>
          <w:b/>
          <w:iCs/>
          <w:color w:val="000000"/>
        </w:rPr>
        <w:t>1</w:t>
      </w:r>
      <w:r>
        <w:rPr>
          <w:b/>
          <w:iCs/>
          <w:color w:val="000000"/>
        </w:rPr>
        <w:t>в</w:t>
      </w:r>
      <w:r w:rsidRPr="00BB6440">
        <w:rPr>
          <w:iCs/>
          <w:color w:val="000000"/>
        </w:rPr>
        <w:t>. Ну, как прожить без водных знаков?</w:t>
      </w:r>
    </w:p>
    <w:p w:rsidR="00664953" w:rsidRPr="00BB6440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BB6440">
        <w:rPr>
          <w:iCs/>
          <w:color w:val="000000"/>
        </w:rPr>
        <w:t>Без Скорпионов, Рыб и Раков?</w:t>
      </w:r>
    </w:p>
    <w:p w:rsidR="00664953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BB6440">
        <w:rPr>
          <w:b/>
          <w:color w:val="000000"/>
        </w:rPr>
        <w:t>2в.</w:t>
      </w:r>
      <w:r>
        <w:rPr>
          <w:color w:val="000000"/>
        </w:rPr>
        <w:t xml:space="preserve"> В нашем зале есть две представительницы </w:t>
      </w:r>
      <w:r w:rsidRPr="00D240EB">
        <w:rPr>
          <w:color w:val="000000"/>
        </w:rPr>
        <w:t xml:space="preserve"> стихии Вода – </w:t>
      </w:r>
      <w:r w:rsidRPr="00BB6440">
        <w:rPr>
          <w:b/>
          <w:color w:val="000000"/>
        </w:rPr>
        <w:t>это Меркулова Наталья и</w:t>
      </w:r>
      <w:r w:rsidRPr="00D240EB">
        <w:rPr>
          <w:color w:val="000000"/>
        </w:rPr>
        <w:t xml:space="preserve"> </w:t>
      </w:r>
      <w:proofErr w:type="spellStart"/>
      <w:r w:rsidRPr="00BB6440">
        <w:rPr>
          <w:b/>
          <w:color w:val="000000"/>
        </w:rPr>
        <w:t>Дудникова</w:t>
      </w:r>
      <w:proofErr w:type="spellEnd"/>
      <w:r w:rsidRPr="00BB6440">
        <w:rPr>
          <w:b/>
          <w:color w:val="000000"/>
        </w:rPr>
        <w:t xml:space="preserve"> Валерия</w:t>
      </w:r>
      <w:r w:rsidRPr="00D240EB">
        <w:rPr>
          <w:color w:val="000000"/>
        </w:rPr>
        <w:t xml:space="preserve"> </w:t>
      </w:r>
      <w:r>
        <w:rPr>
          <w:color w:val="000000"/>
        </w:rPr>
        <w:t>–</w:t>
      </w:r>
      <w:r w:rsidRPr="00D240EB">
        <w:rPr>
          <w:color w:val="000000"/>
        </w:rPr>
        <w:t xml:space="preserve"> </w:t>
      </w:r>
      <w:r>
        <w:rPr>
          <w:color w:val="000000"/>
        </w:rPr>
        <w:t xml:space="preserve">Рыбы, </w:t>
      </w:r>
      <w:r w:rsidRPr="00D240EB">
        <w:rPr>
          <w:color w:val="000000"/>
        </w:rPr>
        <w:t> п</w:t>
      </w:r>
      <w:r>
        <w:rPr>
          <w:color w:val="000000"/>
        </w:rPr>
        <w:t>росим вас в центр</w:t>
      </w:r>
      <w:r w:rsidRPr="00D240EB">
        <w:rPr>
          <w:color w:val="000000"/>
        </w:rPr>
        <w:t>.</w:t>
      </w:r>
    </w:p>
    <w:p w:rsidR="00664953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246F9E">
        <w:rPr>
          <w:b/>
          <w:color w:val="000000"/>
        </w:rPr>
        <w:t>Я… 3.</w:t>
      </w:r>
      <w:r>
        <w:rPr>
          <w:color w:val="000000"/>
        </w:rPr>
        <w:t xml:space="preserve"> </w:t>
      </w:r>
      <w:r w:rsidRPr="00D240EB">
        <w:rPr>
          <w:color w:val="000000"/>
        </w:rPr>
        <w:t>Люди водной стихии - эмоциональные, артистичные, очень общительны, обладают высоко</w:t>
      </w:r>
      <w:r>
        <w:rPr>
          <w:color w:val="000000"/>
        </w:rPr>
        <w:t xml:space="preserve">й интуицией.  </w:t>
      </w:r>
      <w:r w:rsidRPr="00D240EB">
        <w:rPr>
          <w:color w:val="000000"/>
        </w:rPr>
        <w:t xml:space="preserve"> Вы очень восприимчивы к настроения</w:t>
      </w:r>
      <w:r>
        <w:rPr>
          <w:color w:val="000000"/>
        </w:rPr>
        <w:t xml:space="preserve">м других. </w:t>
      </w:r>
      <w:r w:rsidRPr="00D240EB">
        <w:rPr>
          <w:color w:val="000000"/>
        </w:rPr>
        <w:t xml:space="preserve"> Вы легко поддаетесь смене настроений. Если у кого-то неприятности, вы ему сочувствуете. Вы прекрасно чувствуете людей, события, м</w:t>
      </w:r>
      <w:r>
        <w:rPr>
          <w:color w:val="000000"/>
        </w:rPr>
        <w:t xml:space="preserve">еста. </w:t>
      </w:r>
      <w:r w:rsidRPr="00D240EB">
        <w:rPr>
          <w:color w:val="000000"/>
        </w:rPr>
        <w:t xml:space="preserve"> </w:t>
      </w:r>
      <w:proofErr w:type="gramStart"/>
      <w:r w:rsidRPr="00D240EB">
        <w:rPr>
          <w:color w:val="000000"/>
        </w:rPr>
        <w:t>Водным знакам</w:t>
      </w:r>
      <w:proofErr w:type="gramEnd"/>
      <w:r w:rsidRPr="00D240EB">
        <w:rPr>
          <w:color w:val="000000"/>
        </w:rPr>
        <w:t xml:space="preserve"> следует выбирать друзей</w:t>
      </w:r>
      <w:r>
        <w:rPr>
          <w:color w:val="000000"/>
        </w:rPr>
        <w:t xml:space="preserve"> также из воды или земли. </w:t>
      </w:r>
      <w:r w:rsidRPr="00D240EB">
        <w:rPr>
          <w:color w:val="000000"/>
        </w:rPr>
        <w:t xml:space="preserve"> Вода не совместима с о</w:t>
      </w:r>
      <w:r>
        <w:rPr>
          <w:color w:val="000000"/>
        </w:rPr>
        <w:t>гнем, но может жить с воздухом.</w:t>
      </w:r>
    </w:p>
    <w:p w:rsidR="00664953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1в. </w:t>
      </w:r>
      <w:r w:rsidRPr="00D240EB">
        <w:rPr>
          <w:b/>
          <w:bCs/>
          <w:color w:val="000000"/>
        </w:rPr>
        <w:t>Ваши плюсы</w:t>
      </w:r>
      <w:r w:rsidRPr="00D240EB">
        <w:rPr>
          <w:color w:val="000000"/>
        </w:rPr>
        <w:t>: чувствительность, привлекательность, общительность, доброжелательность</w:t>
      </w:r>
      <w:r>
        <w:rPr>
          <w:color w:val="000000"/>
        </w:rPr>
        <w:t xml:space="preserve">, спокойствие, </w:t>
      </w:r>
      <w:r w:rsidRPr="00D240EB">
        <w:rPr>
          <w:color w:val="000000"/>
        </w:rPr>
        <w:t>умение проникат</w:t>
      </w:r>
      <w:r>
        <w:rPr>
          <w:color w:val="000000"/>
        </w:rPr>
        <w:t xml:space="preserve">ь в мысли других. </w:t>
      </w:r>
    </w:p>
    <w:p w:rsidR="00664953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D240E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2в. </w:t>
      </w:r>
      <w:r w:rsidRPr="00D240EB">
        <w:rPr>
          <w:b/>
          <w:bCs/>
          <w:color w:val="000000"/>
        </w:rPr>
        <w:t>Ваши минусы</w:t>
      </w:r>
      <w:r w:rsidRPr="00D240EB">
        <w:rPr>
          <w:color w:val="000000"/>
        </w:rPr>
        <w:t>: переменчивость настроения, раз</w:t>
      </w:r>
      <w:r>
        <w:rPr>
          <w:color w:val="000000"/>
        </w:rPr>
        <w:t>дражительность, уклончивость,  пессимизм, непрактичность</w:t>
      </w:r>
      <w:r w:rsidRPr="00D240EB">
        <w:rPr>
          <w:color w:val="000000"/>
        </w:rPr>
        <w:t>.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Я  3.Испытание для Рыб</w:t>
      </w:r>
      <w:r w:rsidRPr="00D240EB">
        <w:rPr>
          <w:b/>
          <w:bCs/>
          <w:color w:val="000000"/>
          <w:u w:val="single"/>
        </w:rPr>
        <w:t>:</w:t>
      </w:r>
      <w:r>
        <w:rPr>
          <w:color w:val="000000"/>
        </w:rPr>
        <w:t xml:space="preserve">    </w:t>
      </w:r>
      <w:r w:rsidRPr="00D240EB">
        <w:rPr>
          <w:color w:val="000000"/>
        </w:rPr>
        <w:t>Каждый человек в разных ситуациях проявляет разные стороны своей личности – то он весел и свободен, как дельфин, то становится премудрым пескарем или злой акулой. Внутри нас ест</w:t>
      </w:r>
      <w:r>
        <w:rPr>
          <w:color w:val="000000"/>
        </w:rPr>
        <w:t>ь целые аквариумы.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>На листе бумаги каждая</w:t>
      </w:r>
      <w:r w:rsidRPr="003563E6">
        <w:rPr>
          <w:iCs/>
          <w:color w:val="000000"/>
        </w:rPr>
        <w:t xml:space="preserve"> пишет под порядковыми номерами 8 названий водных обитателей (рыб, мифических водных существ и т.д</w:t>
      </w:r>
      <w:r w:rsidRPr="00D240EB">
        <w:rPr>
          <w:i/>
          <w:iCs/>
          <w:color w:val="000000"/>
        </w:rPr>
        <w:t>.).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240EB">
        <w:rPr>
          <w:color w:val="000000"/>
        </w:rPr>
        <w:t>Вопросы:</w:t>
      </w:r>
      <w:r>
        <w:rPr>
          <w:color w:val="000000"/>
        </w:rPr>
        <w:t xml:space="preserve"> (задаю вопросы я, а девочки читают названия рыб)</w:t>
      </w:r>
    </w:p>
    <w:p w:rsidR="00664953" w:rsidRPr="007C4208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D240EB">
        <w:rPr>
          <w:color w:val="000000"/>
        </w:rPr>
        <w:t>Кто вы дома?</w:t>
      </w:r>
      <w:r>
        <w:rPr>
          <w:color w:val="000000"/>
        </w:rPr>
        <w:t xml:space="preserve">                                             2.</w:t>
      </w:r>
      <w:r w:rsidRPr="007C4208">
        <w:rPr>
          <w:color w:val="000000"/>
        </w:rPr>
        <w:t>Кто вы в школе?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D240EB">
        <w:rPr>
          <w:color w:val="000000"/>
        </w:rPr>
        <w:t>Кто вы в общественном месте?</w:t>
      </w:r>
      <w:r>
        <w:rPr>
          <w:color w:val="000000"/>
        </w:rPr>
        <w:t xml:space="preserve">              4.</w:t>
      </w:r>
      <w:r w:rsidRPr="00D240EB">
        <w:rPr>
          <w:color w:val="000000"/>
        </w:rPr>
        <w:t>Кто вы после обеда?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Pr="00D240EB">
        <w:rPr>
          <w:color w:val="000000"/>
        </w:rPr>
        <w:t>Что о вас думают другие?</w:t>
      </w:r>
      <w:r>
        <w:rPr>
          <w:color w:val="000000"/>
        </w:rPr>
        <w:t xml:space="preserve">                       5.</w:t>
      </w:r>
      <w:r w:rsidRPr="00D240EB">
        <w:rPr>
          <w:color w:val="000000"/>
        </w:rPr>
        <w:t>Что вы думаете о себе?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</w:t>
      </w:r>
      <w:r w:rsidRPr="00D240EB">
        <w:rPr>
          <w:color w:val="000000"/>
        </w:rPr>
        <w:t>Кто вы с друзьями?</w:t>
      </w:r>
      <w:r>
        <w:rPr>
          <w:color w:val="000000"/>
        </w:rPr>
        <w:t xml:space="preserve">                                  8.</w:t>
      </w:r>
      <w:r w:rsidRPr="00D240EB">
        <w:rPr>
          <w:color w:val="000000"/>
        </w:rPr>
        <w:t>Кто вы на самом деле?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240EB">
        <w:rPr>
          <w:color w:val="000000"/>
        </w:rPr>
        <w:t xml:space="preserve">Ну, вот мы и узнали «правду» о наших водных знаках. Спасибо вам. </w:t>
      </w:r>
    </w:p>
    <w:p w:rsidR="00664953" w:rsidRPr="00BB6440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1в. </w:t>
      </w:r>
      <w:r w:rsidRPr="00BB6440">
        <w:rPr>
          <w:color w:val="000000"/>
        </w:rPr>
        <w:t>Костер души и сердца жар,</w:t>
      </w:r>
    </w:p>
    <w:p w:rsidR="00664953" w:rsidRPr="00BB6440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BB6440">
        <w:rPr>
          <w:color w:val="000000"/>
        </w:rPr>
        <w:t>Я не хочу, чтоб он угас –</w:t>
      </w:r>
    </w:p>
    <w:p w:rsidR="00664953" w:rsidRPr="00BB6440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BB6440">
        <w:rPr>
          <w:color w:val="000000"/>
        </w:rPr>
        <w:t>Огонь, пришел твой звездный час!</w:t>
      </w:r>
    </w:p>
    <w:p w:rsidR="00664953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BB6440">
        <w:rPr>
          <w:b/>
          <w:color w:val="000000"/>
        </w:rPr>
        <w:t>2в.</w:t>
      </w:r>
      <w:r>
        <w:rPr>
          <w:color w:val="000000"/>
        </w:rPr>
        <w:t xml:space="preserve"> </w:t>
      </w:r>
      <w:r w:rsidRPr="00D240EB">
        <w:rPr>
          <w:color w:val="000000"/>
        </w:rPr>
        <w:t>Люди огненных знаков – Львы, Овны, Стрельцы. Это горячий, вспыльчивый характер, живой ум, сообразительност</w:t>
      </w:r>
      <w:r>
        <w:rPr>
          <w:color w:val="000000"/>
        </w:rPr>
        <w:t xml:space="preserve">ь, энергия, бодрость, </w:t>
      </w:r>
      <w:r w:rsidRPr="00D240EB">
        <w:rPr>
          <w:color w:val="000000"/>
        </w:rPr>
        <w:t xml:space="preserve"> оптимизм.</w:t>
      </w:r>
    </w:p>
    <w:p w:rsidR="00664953" w:rsidRDefault="00664953" w:rsidP="00664953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gramStart"/>
      <w:r w:rsidRPr="00D240EB">
        <w:rPr>
          <w:b/>
          <w:bCs/>
          <w:color w:val="000000"/>
        </w:rPr>
        <w:t>Приглашаем Огонь </w:t>
      </w:r>
      <w:r w:rsidRPr="00D240EB">
        <w:rPr>
          <w:color w:val="000000"/>
        </w:rPr>
        <w:t>на сцену –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Лащеву</w:t>
      </w:r>
      <w:proofErr w:type="spellEnd"/>
      <w:r>
        <w:rPr>
          <w:b/>
          <w:bCs/>
          <w:color w:val="000000"/>
        </w:rPr>
        <w:t xml:space="preserve"> Виолетту, </w:t>
      </w:r>
      <w:proofErr w:type="spellStart"/>
      <w:r>
        <w:rPr>
          <w:b/>
          <w:bCs/>
          <w:color w:val="000000"/>
        </w:rPr>
        <w:t>Чупчикову</w:t>
      </w:r>
      <w:proofErr w:type="spellEnd"/>
      <w:r>
        <w:rPr>
          <w:b/>
          <w:bCs/>
          <w:color w:val="000000"/>
        </w:rPr>
        <w:t xml:space="preserve"> Кристину  - Львицы, </w:t>
      </w:r>
      <w:proofErr w:type="spellStart"/>
      <w:r>
        <w:rPr>
          <w:b/>
          <w:bCs/>
          <w:color w:val="000000"/>
        </w:rPr>
        <w:t>Бездорожнюю</w:t>
      </w:r>
      <w:proofErr w:type="spellEnd"/>
      <w:r>
        <w:rPr>
          <w:b/>
          <w:bCs/>
          <w:color w:val="000000"/>
        </w:rPr>
        <w:t xml:space="preserve"> Кристину – Стрелец, </w:t>
      </w:r>
      <w:proofErr w:type="spellStart"/>
      <w:r>
        <w:rPr>
          <w:b/>
          <w:bCs/>
          <w:color w:val="000000"/>
        </w:rPr>
        <w:t>Еровенко</w:t>
      </w:r>
      <w:proofErr w:type="spellEnd"/>
      <w:r>
        <w:rPr>
          <w:b/>
          <w:bCs/>
          <w:color w:val="000000"/>
        </w:rPr>
        <w:t xml:space="preserve"> Викторию – Овен.</w:t>
      </w:r>
      <w:proofErr w:type="gramEnd"/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452473">
        <w:rPr>
          <w:b/>
          <w:color w:val="000000"/>
        </w:rPr>
        <w:t>Я…3.</w:t>
      </w:r>
      <w:r>
        <w:rPr>
          <w:color w:val="000000"/>
        </w:rPr>
        <w:t xml:space="preserve"> </w:t>
      </w:r>
      <w:r w:rsidRPr="00D240EB">
        <w:rPr>
          <w:color w:val="000000"/>
        </w:rPr>
        <w:t>У вас горячая кровь, горячая голова, взрывной темперамент. Ваша живая теплота и горячность привлекает к вам людей. Как правило, вы удачливы.</w:t>
      </w:r>
    </w:p>
    <w:p w:rsidR="00664953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240EB">
        <w:rPr>
          <w:color w:val="000000"/>
        </w:rPr>
        <w:t>По вашей стихии друзей и любимых вам следует выбирать тоже из огня или воздуха – воздух необходим для горения. Огонь не совместим с водой. Либо испаряется вода, либо она тушит огонь. Огонь может ладить с землей, но всегда существует опасность, что земля остудит огонь, а огонь может обжечь землю.</w:t>
      </w:r>
    </w:p>
    <w:p w:rsidR="00664953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 xml:space="preserve">1в. </w:t>
      </w:r>
      <w:r w:rsidRPr="00D240EB">
        <w:rPr>
          <w:b/>
          <w:bCs/>
          <w:color w:val="000000"/>
        </w:rPr>
        <w:t>Ваши плюсы</w:t>
      </w:r>
      <w:r w:rsidRPr="00D240EB">
        <w:rPr>
          <w:color w:val="000000"/>
        </w:rPr>
        <w:t>: хорошо умеет</w:t>
      </w:r>
      <w:r>
        <w:rPr>
          <w:color w:val="000000"/>
        </w:rPr>
        <w:t xml:space="preserve">е принимать решения, </w:t>
      </w:r>
      <w:r w:rsidRPr="00D240EB">
        <w:rPr>
          <w:color w:val="000000"/>
        </w:rPr>
        <w:t>разговорчивы, бодры и оптимистичны, отважны, энергичны, деятельны, привлекательны.</w:t>
      </w:r>
      <w:proofErr w:type="gramEnd"/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 xml:space="preserve">2в. </w:t>
      </w:r>
      <w:r w:rsidRPr="00D240EB">
        <w:rPr>
          <w:b/>
          <w:bCs/>
          <w:color w:val="000000"/>
        </w:rPr>
        <w:t>Ваши минусы</w:t>
      </w:r>
      <w:r w:rsidRPr="00D240EB">
        <w:rPr>
          <w:color w:val="000000"/>
        </w:rPr>
        <w:t>: нетерпеливы, л</w:t>
      </w:r>
      <w:r>
        <w:rPr>
          <w:color w:val="000000"/>
        </w:rPr>
        <w:t xml:space="preserve">юбите командовать, </w:t>
      </w:r>
      <w:r w:rsidRPr="00D240EB">
        <w:rPr>
          <w:color w:val="000000"/>
        </w:rPr>
        <w:t xml:space="preserve"> самоуверенны, упрямы, </w:t>
      </w:r>
      <w:r>
        <w:rPr>
          <w:color w:val="000000"/>
        </w:rPr>
        <w:t>часто сердитесь,</w:t>
      </w:r>
      <w:r w:rsidRPr="00D240EB">
        <w:rPr>
          <w:color w:val="000000"/>
        </w:rPr>
        <w:t xml:space="preserve"> равн</w:t>
      </w:r>
      <w:r>
        <w:rPr>
          <w:color w:val="000000"/>
        </w:rPr>
        <w:t xml:space="preserve">одушны, сорвиголова, </w:t>
      </w:r>
      <w:r w:rsidRPr="00D240EB">
        <w:rPr>
          <w:color w:val="000000"/>
        </w:rPr>
        <w:t xml:space="preserve"> любите флиртовать.</w:t>
      </w:r>
      <w:proofErr w:type="gramEnd"/>
    </w:p>
    <w:p w:rsidR="00664953" w:rsidRPr="00BB6440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 xml:space="preserve">Я…3. </w:t>
      </w:r>
      <w:r w:rsidRPr="00D240EB">
        <w:rPr>
          <w:b/>
          <w:bCs/>
          <w:color w:val="000000"/>
          <w:u w:val="single"/>
        </w:rPr>
        <w:t>Испытание для Огня</w:t>
      </w:r>
      <w:r w:rsidRPr="00BB6440">
        <w:rPr>
          <w:b/>
          <w:bCs/>
          <w:color w:val="000000"/>
          <w:u w:val="single"/>
        </w:rPr>
        <w:t xml:space="preserve">:   </w:t>
      </w:r>
      <w:r w:rsidRPr="00BB6440">
        <w:rPr>
          <w:color w:val="000000"/>
        </w:rPr>
        <w:t>Так как огненные знаки очень сообразительные, обладают хорошим воображением и любят флиртовать, для вас испытание</w:t>
      </w:r>
      <w:r w:rsidRPr="00BB6440">
        <w:rPr>
          <w:b/>
          <w:bCs/>
          <w:iCs/>
          <w:color w:val="000000"/>
          <w:u w:val="single"/>
        </w:rPr>
        <w:t xml:space="preserve">  </w:t>
      </w:r>
      <w:r w:rsidRPr="00BB6440">
        <w:rPr>
          <w:b/>
          <w:bCs/>
          <w:color w:val="000000"/>
          <w:u w:val="single"/>
        </w:rPr>
        <w:t xml:space="preserve"> «Каллиграфия!»</w:t>
      </w:r>
    </w:p>
    <w:p w:rsidR="00664953" w:rsidRPr="00BB6440" w:rsidRDefault="00664953" w:rsidP="00664953">
      <w:pPr>
        <w:shd w:val="clear" w:color="auto" w:fill="FFFFFF"/>
        <w:spacing w:after="0" w:line="294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BB6440">
        <w:rPr>
          <w:rFonts w:ascii="Times New Roman" w:hAnsi="Times New Roman"/>
          <w:i w:val="0"/>
          <w:iCs w:val="0"/>
          <w:color w:val="000000"/>
          <w:sz w:val="24"/>
          <w:szCs w:val="24"/>
        </w:rPr>
        <w:t>Вам  нужно написать на листе бумаги фразу «Я прекрасна!». Сложность в том, что фломастер следует держать зубами.</w:t>
      </w:r>
    </w:p>
    <w:p w:rsidR="00664953" w:rsidRPr="007C4208" w:rsidRDefault="00664953" w:rsidP="00664953">
      <w:pPr>
        <w:shd w:val="clear" w:color="auto" w:fill="FFFFFF"/>
        <w:spacing w:after="150" w:line="257" w:lineRule="atLeast"/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</w:rPr>
      </w:pPr>
      <w:r w:rsidRPr="007C4208">
        <w:rPr>
          <w:rFonts w:ascii="Arial" w:hAnsi="Arial" w:cs="Arial"/>
          <w:i w:val="0"/>
          <w:iCs w:val="0"/>
          <w:color w:val="000000"/>
          <w:sz w:val="24"/>
          <w:szCs w:val="24"/>
        </w:rPr>
        <w:t> </w:t>
      </w:r>
      <w:r w:rsidRPr="007C4208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«Кулинарные» вопросы для зрителей</w:t>
      </w:r>
    </w:p>
    <w:p w:rsidR="00664953" w:rsidRPr="00A1652D" w:rsidRDefault="00664953" w:rsidP="00664953">
      <w:pPr>
        <w:shd w:val="clear" w:color="auto" w:fill="FFFFFF"/>
        <w:spacing w:after="150" w:line="257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A1652D">
        <w:rPr>
          <w:rFonts w:ascii="Times New Roman" w:hAnsi="Times New Roman"/>
          <w:i w:val="0"/>
          <w:iCs w:val="0"/>
          <w:color w:val="000000"/>
          <w:sz w:val="24"/>
          <w:szCs w:val="24"/>
        </w:rPr>
        <w:t>1.Фирменное блюдо сороки – воровки (кашка).                                                                                                  2. Деликатес из кабачков (икра).</w:t>
      </w:r>
      <w:r w:rsidRPr="00A1652D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3. Картофель всмятку (пюре).</w:t>
      </w:r>
      <w:r w:rsidRPr="00A1652D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6. Булочное изделие, которым можно порулить (баранка).</w:t>
      </w:r>
      <w:r w:rsidRPr="00A1652D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7. Продукт, которым собиралась позавтракать ворона (сыр).</w:t>
      </w:r>
      <w:r w:rsidRPr="00A1652D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 xml:space="preserve">8. </w:t>
      </w:r>
      <w:proofErr w:type="gramStart"/>
      <w:r w:rsidRPr="00A1652D">
        <w:rPr>
          <w:rFonts w:ascii="Times New Roman" w:hAnsi="Times New Roman"/>
          <w:i w:val="0"/>
          <w:iCs w:val="0"/>
          <w:color w:val="000000"/>
          <w:sz w:val="24"/>
          <w:szCs w:val="24"/>
        </w:rPr>
        <w:t>Блюдо, приготовленное с участием коровы и курицы (омлет).</w:t>
      </w:r>
      <w:r w:rsidRPr="00A1652D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10 Баранка – недомерок (сушка).</w:t>
      </w:r>
      <w:r w:rsidRPr="00A1652D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11.Птица, попавшая в суп за свои думы (индюк).</w:t>
      </w:r>
      <w:r w:rsidRPr="00A1652D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12.Название каши, которую вылил за окно Дениска Кораблёв (манная).</w:t>
      </w:r>
      <w:r w:rsidRPr="00A1652D">
        <w:rPr>
          <w:rFonts w:ascii="Times New Roman" w:hAnsi="Times New Roman"/>
          <w:i w:val="0"/>
          <w:iCs w:val="0"/>
          <w:color w:val="000000"/>
          <w:sz w:val="24"/>
          <w:szCs w:val="24"/>
        </w:rPr>
        <w:br/>
        <w:t>13.Что съел Буратино в харчевне, заплатив за себя, кота и</w:t>
      </w:r>
      <w:r w:rsidR="00574C4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лису золотой? (корочку хлеба).</w:t>
      </w:r>
      <w:proofErr w:type="gramEnd"/>
    </w:p>
    <w:p w:rsidR="00664953" w:rsidRPr="00BB6440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1в</w:t>
      </w:r>
      <w:proofErr w:type="gramStart"/>
      <w:r>
        <w:rPr>
          <w:b/>
          <w:color w:val="000000"/>
        </w:rPr>
        <w:t>.</w:t>
      </w:r>
      <w:r w:rsidRPr="00BB6440">
        <w:rPr>
          <w:color w:val="000000"/>
        </w:rPr>
        <w:t>З</w:t>
      </w:r>
      <w:proofErr w:type="gramEnd"/>
      <w:r w:rsidRPr="00BB6440">
        <w:rPr>
          <w:color w:val="000000"/>
        </w:rPr>
        <w:t>вездный час ветров наступит</w:t>
      </w:r>
    </w:p>
    <w:p w:rsidR="00664953" w:rsidRPr="00BB6440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BB6440">
        <w:rPr>
          <w:color w:val="000000"/>
        </w:rPr>
        <w:t>Знакам огненным взамен,</w:t>
      </w:r>
    </w:p>
    <w:p w:rsidR="00664953" w:rsidRPr="00BB6440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BB6440">
        <w:rPr>
          <w:color w:val="000000"/>
        </w:rPr>
        <w:t>Нас согреет, нас остудит,</w:t>
      </w:r>
    </w:p>
    <w:p w:rsidR="00664953" w:rsidRPr="00BB6440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BB6440">
        <w:rPr>
          <w:color w:val="000000"/>
        </w:rPr>
        <w:t>Свежий ветер перемен.</w:t>
      </w:r>
    </w:p>
    <w:p w:rsidR="00664953" w:rsidRDefault="00664953" w:rsidP="00664953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2в. Третья</w:t>
      </w:r>
      <w:r w:rsidRPr="00D240EB">
        <w:rPr>
          <w:b/>
          <w:bCs/>
          <w:color w:val="000000"/>
        </w:rPr>
        <w:t xml:space="preserve"> стихия – Воздух</w:t>
      </w:r>
      <w:r w:rsidRPr="00D240EB">
        <w:rPr>
          <w:color w:val="000000"/>
        </w:rPr>
        <w:t xml:space="preserve">. Знаки Зодиака, относящиеся к стихии Воздух – Весы, Водолей, Близнецы. </w:t>
      </w:r>
      <w:proofErr w:type="gramStart"/>
      <w:r w:rsidRPr="00D240EB">
        <w:rPr>
          <w:color w:val="000000"/>
        </w:rPr>
        <w:t>Просим на сцену </w:t>
      </w:r>
      <w:r w:rsidRPr="00D240EB">
        <w:rPr>
          <w:b/>
          <w:bCs/>
          <w:color w:val="000000"/>
        </w:rPr>
        <w:t>Головатую Оксану, Гончарову А</w:t>
      </w:r>
      <w:r>
        <w:rPr>
          <w:b/>
          <w:bCs/>
          <w:color w:val="000000"/>
        </w:rPr>
        <w:t>настасию, Сулименко Кристину – В</w:t>
      </w:r>
      <w:r w:rsidRPr="00D240EB">
        <w:rPr>
          <w:b/>
          <w:bCs/>
          <w:color w:val="000000"/>
        </w:rPr>
        <w:t xml:space="preserve">есы, Гончарову Татьяну – Водолей, </w:t>
      </w:r>
      <w:r>
        <w:rPr>
          <w:b/>
          <w:bCs/>
          <w:color w:val="000000"/>
        </w:rPr>
        <w:t xml:space="preserve"> </w:t>
      </w:r>
      <w:proofErr w:type="spellStart"/>
      <w:r w:rsidRPr="00D240EB">
        <w:rPr>
          <w:b/>
          <w:bCs/>
          <w:color w:val="000000"/>
        </w:rPr>
        <w:t>По</w:t>
      </w:r>
      <w:r>
        <w:rPr>
          <w:b/>
          <w:bCs/>
          <w:color w:val="000000"/>
        </w:rPr>
        <w:t>дкуйко</w:t>
      </w:r>
      <w:proofErr w:type="spellEnd"/>
      <w:r>
        <w:rPr>
          <w:b/>
          <w:bCs/>
          <w:color w:val="000000"/>
        </w:rPr>
        <w:t xml:space="preserve"> Карину, </w:t>
      </w:r>
      <w:proofErr w:type="spellStart"/>
      <w:r>
        <w:rPr>
          <w:b/>
          <w:bCs/>
          <w:color w:val="000000"/>
        </w:rPr>
        <w:t>Еровенко</w:t>
      </w:r>
      <w:proofErr w:type="spellEnd"/>
      <w:r>
        <w:rPr>
          <w:b/>
          <w:bCs/>
          <w:color w:val="000000"/>
        </w:rPr>
        <w:t xml:space="preserve"> Светлану, </w:t>
      </w:r>
      <w:proofErr w:type="spellStart"/>
      <w:r>
        <w:rPr>
          <w:b/>
          <w:bCs/>
          <w:color w:val="000000"/>
        </w:rPr>
        <w:t>Гаркушину</w:t>
      </w:r>
      <w:proofErr w:type="spellEnd"/>
      <w:r>
        <w:rPr>
          <w:b/>
          <w:bCs/>
          <w:color w:val="000000"/>
        </w:rPr>
        <w:t xml:space="preserve"> Анжелу</w:t>
      </w:r>
      <w:r w:rsidRPr="00D240EB">
        <w:rPr>
          <w:b/>
          <w:bCs/>
          <w:color w:val="000000"/>
        </w:rPr>
        <w:t xml:space="preserve"> – Близнецы.</w:t>
      </w:r>
      <w:proofErr w:type="gramEnd"/>
    </w:p>
    <w:p w:rsidR="00664953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37E7E">
        <w:rPr>
          <w:b/>
          <w:color w:val="000000"/>
        </w:rPr>
        <w:t>Я…3.</w:t>
      </w:r>
      <w:r>
        <w:rPr>
          <w:color w:val="000000"/>
        </w:rPr>
        <w:t xml:space="preserve"> </w:t>
      </w:r>
      <w:r w:rsidRPr="00D240EB">
        <w:rPr>
          <w:color w:val="000000"/>
        </w:rPr>
        <w:t xml:space="preserve">Сообразительность, веселый, живой характер, разговорчивость, общительность. Вы </w:t>
      </w:r>
      <w:r>
        <w:rPr>
          <w:color w:val="000000"/>
        </w:rPr>
        <w:t>хорошо умеете писать письма</w:t>
      </w:r>
      <w:r w:rsidRPr="00D240EB">
        <w:rPr>
          <w:color w:val="000000"/>
        </w:rPr>
        <w:t>, но вообще-то предпочитаете телефоны, не любите поддаваться эмоциям.</w:t>
      </w:r>
      <w:r>
        <w:rPr>
          <w:color w:val="000000"/>
        </w:rPr>
        <w:t xml:space="preserve">  </w:t>
      </w:r>
      <w:r w:rsidRPr="00D240EB">
        <w:rPr>
          <w:color w:val="000000"/>
        </w:rPr>
        <w:t>Предпочитаете холодность. Вас</w:t>
      </w:r>
      <w:r>
        <w:rPr>
          <w:color w:val="000000"/>
        </w:rPr>
        <w:t xml:space="preserve"> зачаровывают планы. </w:t>
      </w:r>
      <w:r w:rsidRPr="00D240EB">
        <w:rPr>
          <w:color w:val="000000"/>
        </w:rPr>
        <w:t xml:space="preserve"> Особенность – логические, резонные доводы, объяснения. Вот почему знаки воздуха ассоциируются с мышлением, воображением. Вы живете в м</w:t>
      </w:r>
      <w:r>
        <w:rPr>
          <w:color w:val="000000"/>
        </w:rPr>
        <w:t>ире идей, мыслей. У</w:t>
      </w:r>
      <w:r w:rsidRPr="00D240EB">
        <w:rPr>
          <w:color w:val="000000"/>
        </w:rPr>
        <w:t xml:space="preserve"> вас ясное и четкое мышление. В соответствии со своей стихией вам следует выбирать друзей и возлюбленных из воздуха и огня. Воздух совместим </w:t>
      </w:r>
      <w:r>
        <w:rPr>
          <w:color w:val="000000"/>
        </w:rPr>
        <w:t>и с водой</w:t>
      </w:r>
      <w:r w:rsidRPr="00D240EB">
        <w:rPr>
          <w:color w:val="000000"/>
        </w:rPr>
        <w:t xml:space="preserve"> и с з</w:t>
      </w:r>
      <w:r>
        <w:rPr>
          <w:color w:val="000000"/>
        </w:rPr>
        <w:t>емлей.</w:t>
      </w:r>
      <w:r w:rsidR="00BD1CA4">
        <w:rPr>
          <w:color w:val="000000"/>
        </w:rPr>
        <w:t xml:space="preserve">                                     </w:t>
      </w:r>
      <w:r w:rsidRPr="00BB6440">
        <w:rPr>
          <w:b/>
          <w:bCs/>
          <w:color w:val="000000"/>
        </w:rPr>
        <w:t>1в. Ваши плюсы</w:t>
      </w:r>
      <w:r w:rsidRPr="00BB6440">
        <w:rPr>
          <w:color w:val="000000"/>
        </w:rPr>
        <w:t>: здравый смысл, объективность, чувство коллективизма,  готовность</w:t>
      </w:r>
      <w:r w:rsidRPr="00D240EB">
        <w:rPr>
          <w:color w:val="000000"/>
        </w:rPr>
        <w:t xml:space="preserve"> помочь, хороши</w:t>
      </w:r>
      <w:r>
        <w:rPr>
          <w:color w:val="000000"/>
        </w:rPr>
        <w:t xml:space="preserve">й собеседник, </w:t>
      </w:r>
      <w:r w:rsidRPr="00D240EB">
        <w:rPr>
          <w:color w:val="000000"/>
        </w:rPr>
        <w:t xml:space="preserve"> рассудительность, любовь к свободе.</w:t>
      </w:r>
    </w:p>
    <w:p w:rsidR="00664953" w:rsidRPr="00F22E3F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F22E3F">
        <w:rPr>
          <w:b/>
          <w:bCs/>
          <w:color w:val="000000"/>
        </w:rPr>
        <w:t>2</w:t>
      </w:r>
      <w:r>
        <w:rPr>
          <w:b/>
          <w:bCs/>
          <w:color w:val="000000"/>
        </w:rPr>
        <w:t>в</w:t>
      </w:r>
      <w:r w:rsidRPr="00F22E3F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</w:t>
      </w:r>
      <w:r w:rsidRPr="00F22E3F">
        <w:rPr>
          <w:b/>
          <w:bCs/>
          <w:color w:val="000000"/>
        </w:rPr>
        <w:t>Ваши минусы</w:t>
      </w:r>
      <w:r w:rsidRPr="00F22E3F">
        <w:rPr>
          <w:color w:val="000000"/>
        </w:rPr>
        <w:t>: упрямство, самоуверенность, двуличность, болтливость.  Холодность и расчет, своеволие.</w:t>
      </w:r>
    </w:p>
    <w:p w:rsidR="00664953" w:rsidRPr="007C4208" w:rsidRDefault="00664953" w:rsidP="00664953">
      <w:pPr>
        <w:shd w:val="clear" w:color="auto" w:fill="FFFFFF"/>
        <w:spacing w:after="150" w:line="257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723962">
        <w:rPr>
          <w:rFonts w:ascii="Times New Roman" w:hAnsi="Times New Roman"/>
          <w:b/>
          <w:i w:val="0"/>
          <w:iCs w:val="0"/>
          <w:sz w:val="24"/>
          <w:szCs w:val="24"/>
        </w:rPr>
        <w:t>Я…3.</w:t>
      </w:r>
      <w:r w:rsidRPr="00723962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723962">
        <w:rPr>
          <w:rFonts w:ascii="Times New Roman" w:hAnsi="Times New Roman"/>
          <w:b/>
          <w:bCs/>
          <w:i w:val="0"/>
          <w:color w:val="000000"/>
          <w:sz w:val="24"/>
          <w:szCs w:val="24"/>
          <w:u w:val="single"/>
        </w:rPr>
        <w:t>Испытание для вас</w:t>
      </w:r>
      <w:r w:rsidRPr="00BB6440">
        <w:rPr>
          <w:rFonts w:ascii="Times New Roman" w:hAnsi="Times New Roman"/>
          <w:b/>
          <w:bCs/>
          <w:i w:val="0"/>
          <w:color w:val="000000"/>
          <w:sz w:val="24"/>
          <w:szCs w:val="24"/>
          <w:u w:val="single"/>
        </w:rPr>
        <w:t xml:space="preserve">: </w:t>
      </w:r>
      <w:r w:rsidRPr="00BB6440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Кем бы ни была девушка, она всегда остается любительницей помодничать. Самый необходимый аксессуар в дополнении к образу – это, конечно же, сумочка. Вот ваше испытание называется </w:t>
      </w:r>
      <w:r w:rsidRPr="00BB6440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</w:rPr>
        <w:t>«Дамская сумочка». </w:t>
      </w:r>
      <w:r w:rsidRPr="00BB6440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Многие молодые люди ломают головы, а в чем тайна этого аксессуара, ведь в нужный момент из него появляются совершенно несвойственные предметы. </w:t>
      </w:r>
      <w:r w:rsidRPr="00BB6440">
        <w:rPr>
          <w:rFonts w:ascii="Times New Roman" w:hAnsi="Times New Roman"/>
          <w:i w:val="0"/>
          <w:iCs w:val="0"/>
          <w:color w:val="000000"/>
        </w:rPr>
        <w:t xml:space="preserve"> Вам предстоит  написать то, что, по вашему  мнению, в обязательном порядке должна носить каждая девушка в своей сумочке.  </w:t>
      </w:r>
      <w:r w:rsidRPr="00BB6440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BB6440">
        <w:rPr>
          <w:rFonts w:ascii="Times New Roman" w:hAnsi="Times New Roman"/>
          <w:i w:val="0"/>
          <w:iCs w:val="0"/>
          <w:color w:val="000000"/>
          <w:sz w:val="21"/>
          <w:szCs w:val="21"/>
        </w:rPr>
        <w:br/>
      </w:r>
      <w:proofErr w:type="gramStart"/>
      <w:r w:rsidRPr="00723962">
        <w:rPr>
          <w:rFonts w:ascii="Times New Roman" w:hAnsi="Times New Roman"/>
          <w:i w:val="0"/>
          <w:iCs w:val="0"/>
          <w:color w:val="000000"/>
          <w:sz w:val="24"/>
          <w:szCs w:val="24"/>
        </w:rPr>
        <w:t>Помада, пудра, лак, нитки, ключи, чек, духи, заколка, кольцо, ножницы, игла, крем, ручка.</w:t>
      </w:r>
      <w:proofErr w:type="gramEnd"/>
    </w:p>
    <w:p w:rsidR="00664953" w:rsidRPr="007C4208" w:rsidRDefault="00664953" w:rsidP="00664953">
      <w:pPr>
        <w:pStyle w:val="af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4208">
        <w:rPr>
          <w:b/>
          <w:color w:val="000000"/>
          <w:sz w:val="28"/>
          <w:szCs w:val="28"/>
        </w:rPr>
        <w:t>Вопросы для зрителей:</w:t>
      </w:r>
    </w:p>
    <w:p w:rsidR="00664953" w:rsidRDefault="00664953" w:rsidP="00664953">
      <w:pPr>
        <w:numPr>
          <w:ilvl w:val="0"/>
          <w:numId w:val="41"/>
        </w:numPr>
        <w:shd w:val="clear" w:color="auto" w:fill="FFFFFF"/>
        <w:spacing w:after="150" w:line="257" w:lineRule="atLeast"/>
        <w:ind w:left="495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BC4F49">
        <w:rPr>
          <w:rFonts w:ascii="Times New Roman" w:hAnsi="Times New Roman"/>
          <w:i w:val="0"/>
          <w:iCs w:val="0"/>
          <w:color w:val="000000"/>
          <w:sz w:val="24"/>
          <w:szCs w:val="24"/>
        </w:rPr>
        <w:t>Чтобы понят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ь все хитрости ведения дом</w:t>
      </w:r>
      <w:r w:rsidRPr="00BC4F49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хозяйства, нужно знать кое-какие хитрости. </w:t>
      </w:r>
    </w:p>
    <w:p w:rsidR="00664953" w:rsidRPr="007C4208" w:rsidRDefault="00664953" w:rsidP="00664953">
      <w:pPr>
        <w:shd w:val="clear" w:color="auto" w:fill="FFFFFF"/>
        <w:spacing w:after="150" w:line="257" w:lineRule="atLeast"/>
        <w:ind w:left="135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1.</w:t>
      </w:r>
      <w:r w:rsidRPr="007C4208">
        <w:rPr>
          <w:rFonts w:ascii="Times New Roman" w:hAnsi="Times New Roman"/>
          <w:i w:val="0"/>
          <w:iCs w:val="0"/>
          <w:color w:val="000000"/>
          <w:sz w:val="24"/>
          <w:szCs w:val="24"/>
        </w:rPr>
        <w:t>Как узнать испекся ли пирог? </w:t>
      </w:r>
      <w:r w:rsidRPr="007C4208">
        <w:rPr>
          <w:rFonts w:ascii="Times New Roman" w:hAnsi="Times New Roman"/>
          <w:i w:val="0"/>
          <w:color w:val="000000"/>
          <w:sz w:val="24"/>
          <w:szCs w:val="24"/>
        </w:rPr>
        <w:t>(Проткнуть деревянной палочкой или спичкой: если к палочке тесто не прилипает, значит, пирог готов)</w:t>
      </w:r>
    </w:p>
    <w:p w:rsidR="00664953" w:rsidRPr="00BC4F49" w:rsidRDefault="00664953" w:rsidP="00664953">
      <w:pPr>
        <w:shd w:val="clear" w:color="auto" w:fill="FFFFFF"/>
        <w:spacing w:after="150" w:line="257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2.</w:t>
      </w:r>
      <w:r w:rsidRPr="00BC4F49">
        <w:rPr>
          <w:rFonts w:ascii="Times New Roman" w:hAnsi="Times New Roman"/>
          <w:i w:val="0"/>
          <w:iCs w:val="0"/>
          <w:color w:val="000000"/>
          <w:sz w:val="24"/>
          <w:szCs w:val="24"/>
        </w:rPr>
        <w:t>Как почистить лук, чтобы не текли слезы? </w:t>
      </w:r>
      <w:r w:rsidRPr="00BC4F49">
        <w:rPr>
          <w:rFonts w:ascii="Times New Roman" w:hAnsi="Times New Roman"/>
          <w:i w:val="0"/>
          <w:color w:val="000000"/>
          <w:sz w:val="24"/>
          <w:szCs w:val="24"/>
        </w:rPr>
        <w:t>(Подержать нож под струей холодной воды)</w:t>
      </w:r>
    </w:p>
    <w:p w:rsidR="00664953" w:rsidRPr="00BC4F49" w:rsidRDefault="00664953" w:rsidP="00664953">
      <w:pPr>
        <w:shd w:val="clear" w:color="auto" w:fill="FFFFFF"/>
        <w:spacing w:after="150" w:line="257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3.</w:t>
      </w:r>
      <w:r w:rsidRPr="00BC4F49">
        <w:rPr>
          <w:rFonts w:ascii="Times New Roman" w:hAnsi="Times New Roman"/>
          <w:i w:val="0"/>
          <w:iCs w:val="0"/>
          <w:color w:val="000000"/>
          <w:sz w:val="24"/>
          <w:szCs w:val="24"/>
        </w:rPr>
        <w:t>Что нужно сделать, чтобы яйцо при варке не лопнуло? </w:t>
      </w:r>
      <w:r w:rsidRPr="00BC4F49">
        <w:rPr>
          <w:rFonts w:ascii="Times New Roman" w:hAnsi="Times New Roman"/>
          <w:i w:val="0"/>
          <w:color w:val="000000"/>
          <w:sz w:val="24"/>
          <w:szCs w:val="24"/>
        </w:rPr>
        <w:t>(Добавить в воду соль)</w:t>
      </w:r>
    </w:p>
    <w:p w:rsidR="00664953" w:rsidRPr="00BC4F49" w:rsidRDefault="00664953" w:rsidP="00664953">
      <w:pPr>
        <w:shd w:val="clear" w:color="auto" w:fill="FFFFFF"/>
        <w:spacing w:after="150" w:line="257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4.</w:t>
      </w:r>
      <w:r w:rsidRPr="00BC4F49">
        <w:rPr>
          <w:rFonts w:ascii="Times New Roman" w:hAnsi="Times New Roman"/>
          <w:i w:val="0"/>
          <w:iCs w:val="0"/>
          <w:color w:val="000000"/>
          <w:sz w:val="24"/>
          <w:szCs w:val="24"/>
        </w:rPr>
        <w:t>Что сделать, чтобы свекла при варке не потеряла свой цвет? </w:t>
      </w:r>
      <w:r w:rsidRPr="00BC4F49">
        <w:rPr>
          <w:rFonts w:ascii="Times New Roman" w:hAnsi="Times New Roman"/>
          <w:i w:val="0"/>
          <w:color w:val="000000"/>
          <w:sz w:val="24"/>
          <w:szCs w:val="24"/>
        </w:rPr>
        <w:t>(В воду добавить немного уксуса)</w:t>
      </w:r>
    </w:p>
    <w:p w:rsidR="00664953" w:rsidRPr="00BC4F49" w:rsidRDefault="00664953" w:rsidP="00664953">
      <w:pPr>
        <w:shd w:val="clear" w:color="auto" w:fill="FFFFFF"/>
        <w:spacing w:after="150" w:line="257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5.</w:t>
      </w:r>
      <w:r w:rsidRPr="00BC4F49">
        <w:rPr>
          <w:rFonts w:ascii="Times New Roman" w:hAnsi="Times New Roman"/>
          <w:i w:val="0"/>
          <w:iCs w:val="0"/>
          <w:color w:val="000000"/>
          <w:sz w:val="24"/>
          <w:szCs w:val="24"/>
        </w:rPr>
        <w:t>Что нужно сделать, не добавляя воды, чтобы пересоленный суп стал нормальным? </w:t>
      </w:r>
      <w:r w:rsidRPr="00BC4F49">
        <w:rPr>
          <w:rFonts w:ascii="Times New Roman" w:hAnsi="Times New Roman"/>
          <w:i w:val="0"/>
          <w:color w:val="000000"/>
          <w:sz w:val="24"/>
          <w:szCs w:val="24"/>
        </w:rPr>
        <w:t xml:space="preserve">(Несколько сырых </w:t>
      </w:r>
      <w:proofErr w:type="gramStart"/>
      <w:r w:rsidRPr="00BC4F49">
        <w:rPr>
          <w:rFonts w:ascii="Times New Roman" w:hAnsi="Times New Roman"/>
          <w:i w:val="0"/>
          <w:color w:val="000000"/>
          <w:sz w:val="24"/>
          <w:szCs w:val="24"/>
        </w:rPr>
        <w:t>картошин</w:t>
      </w:r>
      <w:proofErr w:type="gramEnd"/>
      <w:r w:rsidRPr="00BC4F49">
        <w:rPr>
          <w:rFonts w:ascii="Times New Roman" w:hAnsi="Times New Roman"/>
          <w:i w:val="0"/>
          <w:color w:val="000000"/>
          <w:sz w:val="24"/>
          <w:szCs w:val="24"/>
        </w:rPr>
        <w:t xml:space="preserve"> или рис, обвернутый в марлю на некоторое время окунуть в суп)</w:t>
      </w:r>
    </w:p>
    <w:p w:rsidR="00664953" w:rsidRPr="00574C4D" w:rsidRDefault="00664953" w:rsidP="00574C4D">
      <w:pPr>
        <w:shd w:val="clear" w:color="auto" w:fill="FFFFFF"/>
        <w:spacing w:after="150" w:line="257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6.</w:t>
      </w:r>
      <w:r w:rsidRPr="00BC4F49">
        <w:rPr>
          <w:rFonts w:ascii="Times New Roman" w:hAnsi="Times New Roman"/>
          <w:i w:val="0"/>
          <w:iCs w:val="0"/>
          <w:color w:val="000000"/>
          <w:sz w:val="24"/>
          <w:szCs w:val="24"/>
        </w:rPr>
        <w:t>Что нужно сделать, чтобы картофель сварился быстрее? </w:t>
      </w:r>
      <w:r w:rsidRPr="00BC4F49">
        <w:rPr>
          <w:rFonts w:ascii="Times New Roman" w:hAnsi="Times New Roman"/>
          <w:i w:val="0"/>
          <w:color w:val="000000"/>
          <w:sz w:val="24"/>
          <w:szCs w:val="24"/>
        </w:rPr>
        <w:t>(Как закипит, положить в кастрюлю столовую ложку сливочного масла или маргарина)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BB6440">
        <w:rPr>
          <w:b/>
          <w:color w:val="000000"/>
        </w:rPr>
        <w:t>1в</w:t>
      </w:r>
      <w:r>
        <w:rPr>
          <w:color w:val="000000"/>
        </w:rPr>
        <w:t xml:space="preserve">. </w:t>
      </w:r>
      <w:r w:rsidRPr="00D240EB">
        <w:rPr>
          <w:color w:val="000000"/>
        </w:rPr>
        <w:t>Пусть ваши звезды вам сияют,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240EB">
        <w:rPr>
          <w:color w:val="000000"/>
        </w:rPr>
        <w:t>По крайней мере, лет до ста,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240EB">
        <w:rPr>
          <w:color w:val="000000"/>
        </w:rPr>
        <w:t>Ваши дома пусть счастье окружает</w:t>
      </w:r>
    </w:p>
    <w:p w:rsidR="00664953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240EB">
        <w:rPr>
          <w:color w:val="000000"/>
        </w:rPr>
        <w:t>И радость будет в них всегда.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BB6440">
        <w:rPr>
          <w:b/>
          <w:color w:val="000000"/>
        </w:rPr>
        <w:t>2в.</w:t>
      </w:r>
      <w:r>
        <w:rPr>
          <w:color w:val="000000"/>
        </w:rPr>
        <w:t xml:space="preserve"> </w:t>
      </w:r>
      <w:r w:rsidRPr="00D240EB">
        <w:rPr>
          <w:color w:val="000000"/>
        </w:rPr>
        <w:t>Пусть ваша жизнь течет рекою,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240EB">
        <w:rPr>
          <w:color w:val="000000"/>
        </w:rPr>
        <w:t>В пути, не знающем преград!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240EB">
        <w:rPr>
          <w:color w:val="000000"/>
        </w:rPr>
        <w:t>И пусть над вашей головою</w:t>
      </w:r>
    </w:p>
    <w:p w:rsidR="00664953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240EB">
        <w:rPr>
          <w:color w:val="000000"/>
        </w:rPr>
        <w:t>Лишь три созвездия горят: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BB6440">
        <w:rPr>
          <w:b/>
          <w:color w:val="000000"/>
        </w:rPr>
        <w:t>3в.</w:t>
      </w:r>
      <w:r>
        <w:rPr>
          <w:color w:val="000000"/>
        </w:rPr>
        <w:t xml:space="preserve"> </w:t>
      </w:r>
      <w:r w:rsidRPr="00D240EB">
        <w:rPr>
          <w:color w:val="000000"/>
        </w:rPr>
        <w:t>Одно созвездие Любви,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240EB">
        <w:rPr>
          <w:color w:val="000000"/>
        </w:rPr>
        <w:t>Другое</w:t>
      </w:r>
      <w:proofErr w:type="gramEnd"/>
      <w:r w:rsidRPr="00D240EB">
        <w:rPr>
          <w:color w:val="000000"/>
        </w:rPr>
        <w:t xml:space="preserve"> – Верности и Счастья,</w:t>
      </w:r>
    </w:p>
    <w:p w:rsidR="00664953" w:rsidRPr="00D240EB" w:rsidRDefault="00664953" w:rsidP="00664953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240EB">
        <w:rPr>
          <w:color w:val="000000"/>
        </w:rPr>
        <w:t>А третье – просто Доброты!!!</w:t>
      </w:r>
    </w:p>
    <w:p w:rsidR="00D32C80" w:rsidRPr="00574C4D" w:rsidRDefault="00CB7EC5" w:rsidP="00E801FB">
      <w:pPr>
        <w:shd w:val="clear" w:color="auto" w:fill="FFFFFF"/>
        <w:spacing w:after="0" w:line="330" w:lineRule="atLeast"/>
        <w:rPr>
          <w:rFonts w:ascii="Arial" w:hAnsi="Arial" w:cs="Arial"/>
          <w:i w:val="0"/>
          <w:iCs w:val="0"/>
          <w:color w:val="000000" w:themeColor="text1"/>
          <w:sz w:val="21"/>
          <w:szCs w:val="21"/>
        </w:rPr>
      </w:pPr>
      <w:hyperlink r:id="rId9" w:tgtFrame="_blank" w:history="1">
        <w:r w:rsidR="004450F6" w:rsidRPr="002F2777">
          <w:rPr>
            <w:rFonts w:ascii="Times New Roman" w:hAnsi="Times New Roman"/>
            <w:b/>
            <w:i w:val="0"/>
            <w:iCs w:val="0"/>
            <w:color w:val="0000FF"/>
            <w:sz w:val="24"/>
            <w:szCs w:val="24"/>
            <w:u w:val="single"/>
          </w:rPr>
          <w:br/>
        </w:r>
      </w:hyperlink>
      <w:proofErr w:type="spellStart"/>
      <w:r w:rsidR="00C6166B" w:rsidRPr="00574C4D">
        <w:rPr>
          <w:b/>
          <w:i w:val="0"/>
          <w:color w:val="000000" w:themeColor="text1"/>
          <w:sz w:val="24"/>
          <w:szCs w:val="24"/>
        </w:rPr>
        <w:t>ПЕСНЯ</w:t>
      </w:r>
      <w:proofErr w:type="gramStart"/>
      <w:r w:rsidR="00C6166B" w:rsidRPr="00574C4D">
        <w:rPr>
          <w:i w:val="0"/>
          <w:color w:val="000000" w:themeColor="text1"/>
          <w:sz w:val="24"/>
          <w:szCs w:val="24"/>
        </w:rPr>
        <w:t>:</w:t>
      </w:r>
      <w:r w:rsidR="00664953" w:rsidRPr="00574C4D">
        <w:rPr>
          <w:i w:val="0"/>
          <w:color w:val="000000" w:themeColor="text1"/>
          <w:sz w:val="24"/>
          <w:szCs w:val="24"/>
        </w:rPr>
        <w:t>п</w:t>
      </w:r>
      <w:proofErr w:type="gramEnd"/>
      <w:r w:rsidR="00664953" w:rsidRPr="00574C4D">
        <w:rPr>
          <w:i w:val="0"/>
          <w:color w:val="000000" w:themeColor="text1"/>
          <w:sz w:val="24"/>
          <w:szCs w:val="24"/>
        </w:rPr>
        <w:t>оют</w:t>
      </w:r>
      <w:proofErr w:type="spellEnd"/>
      <w:r w:rsidR="00664953" w:rsidRPr="00574C4D">
        <w:rPr>
          <w:i w:val="0"/>
          <w:color w:val="000000" w:themeColor="text1"/>
          <w:sz w:val="24"/>
          <w:szCs w:val="24"/>
        </w:rPr>
        <w:t xml:space="preserve"> все мальчики и вручают девушкам цветы.</w:t>
      </w:r>
    </w:p>
    <w:p w:rsidR="00C83591" w:rsidRPr="002F2777" w:rsidRDefault="002F2777" w:rsidP="002E41BA">
      <w:pPr>
        <w:pStyle w:val="aa"/>
        <w:rPr>
          <w:rFonts w:ascii="Times New Roman" w:hAnsi="Times New Roman"/>
          <w:i w:val="0"/>
          <w:sz w:val="24"/>
          <w:szCs w:val="24"/>
        </w:rPr>
      </w:pPr>
      <w:r w:rsidRPr="00574C4D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1</w:t>
      </w:r>
      <w:ins w:id="56" w:author="Unknown">
        <w:r w:rsidR="00C83591" w:rsidRPr="00574C4D">
          <w:rPr>
            <w:rFonts w:ascii="Times New Roman" w:hAnsi="Times New Roman"/>
            <w:i w:val="0"/>
            <w:color w:val="000000" w:themeColor="text1"/>
            <w:sz w:val="24"/>
            <w:szCs w:val="24"/>
            <w:u w:val="single"/>
          </w:rPr>
          <w:t>-й Дж</w:t>
        </w:r>
      </w:ins>
      <w:r w:rsidRPr="00574C4D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:</w:t>
      </w:r>
      <w:ins w:id="57" w:author="Unknown">
        <w:r w:rsidR="00C83591" w:rsidRPr="00574C4D">
          <w:rPr>
            <w:rFonts w:ascii="Times New Roman" w:hAnsi="Times New Roman"/>
            <w:i w:val="0"/>
            <w:color w:val="000000" w:themeColor="text1"/>
            <w:sz w:val="24"/>
            <w:szCs w:val="24"/>
          </w:rPr>
          <w:t> Наши ма</w:t>
        </w:r>
      </w:ins>
      <w:r w:rsidR="008D1BE4" w:rsidRPr="00574C4D">
        <w:rPr>
          <w:rFonts w:ascii="Times New Roman" w:hAnsi="Times New Roman"/>
          <w:i w:val="0"/>
          <w:color w:val="000000" w:themeColor="text1"/>
          <w:sz w:val="24"/>
          <w:szCs w:val="24"/>
        </w:rPr>
        <w:t>мы</w:t>
      </w:r>
      <w:ins w:id="58" w:author="Unknown">
        <w:r w:rsidR="00C83591" w:rsidRPr="00574C4D">
          <w:rPr>
            <w:rFonts w:ascii="Times New Roman" w:hAnsi="Times New Roman"/>
            <w:i w:val="0"/>
            <w:color w:val="000000" w:themeColor="text1"/>
            <w:sz w:val="24"/>
            <w:szCs w:val="24"/>
          </w:rPr>
          <w:t xml:space="preserve">, </w:t>
        </w:r>
      </w:ins>
      <w:r w:rsidRPr="00574C4D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учителя, </w:t>
      </w:r>
      <w:ins w:id="59" w:author="Unknown">
        <w:r w:rsidR="00C83591" w:rsidRPr="00574C4D">
          <w:rPr>
            <w:rFonts w:ascii="Times New Roman" w:hAnsi="Times New Roman"/>
            <w:i w:val="0"/>
            <w:color w:val="000000" w:themeColor="text1"/>
            <w:sz w:val="24"/>
            <w:szCs w:val="24"/>
          </w:rPr>
          <w:t>девушки, сестры, наши красивые и ласковые, внимательные и умные! Мы, мужчины, низко кланяемся вам за ваше терпение и дарим свое сердце. (Поклон.)</w:t>
        </w:r>
        <w:r w:rsidR="00C83591" w:rsidRPr="00574C4D">
          <w:rPr>
            <w:rFonts w:ascii="Times New Roman" w:hAnsi="Times New Roman"/>
            <w:i w:val="0"/>
            <w:color w:val="000000" w:themeColor="text1"/>
            <w:sz w:val="24"/>
            <w:szCs w:val="24"/>
          </w:rPr>
          <w:br/>
        </w:r>
      </w:ins>
      <w:r w:rsidRPr="00574C4D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2</w:t>
      </w:r>
      <w:ins w:id="60" w:author="Unknown">
        <w:r w:rsidR="00C83591" w:rsidRPr="00574C4D">
          <w:rPr>
            <w:rFonts w:ascii="Times New Roman" w:hAnsi="Times New Roman"/>
            <w:i w:val="0"/>
            <w:color w:val="000000" w:themeColor="text1"/>
            <w:sz w:val="24"/>
            <w:szCs w:val="24"/>
            <w:u w:val="single"/>
          </w:rPr>
          <w:t>-й Дж:</w:t>
        </w:r>
        <w:r w:rsidR="00C83591" w:rsidRPr="00574C4D">
          <w:rPr>
            <w:rFonts w:ascii="Times New Roman" w:hAnsi="Times New Roman"/>
            <w:i w:val="0"/>
            <w:color w:val="000000" w:themeColor="text1"/>
            <w:sz w:val="24"/>
            <w:szCs w:val="24"/>
          </w:rPr>
          <w:t> На этом наш вечер заканчивается. И мы еще раз говорим вам: с праздником вас, милые</w:t>
        </w:r>
      </w:ins>
      <w:r w:rsidRPr="00574C4D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девушки, </w:t>
      </w:r>
      <w:ins w:id="61" w:author="Unknown">
        <w:r w:rsidR="00C83591" w:rsidRPr="00574C4D">
          <w:rPr>
            <w:rFonts w:ascii="Times New Roman" w:hAnsi="Times New Roman"/>
            <w:i w:val="0"/>
            <w:color w:val="000000" w:themeColor="text1"/>
            <w:sz w:val="24"/>
            <w:szCs w:val="24"/>
          </w:rPr>
          <w:t xml:space="preserve"> женщины! </w:t>
        </w:r>
        <w:r w:rsidR="00C83591" w:rsidRPr="00574C4D">
          <w:rPr>
            <w:rFonts w:ascii="Times New Roman" w:hAnsi="Times New Roman"/>
            <w:i w:val="0"/>
            <w:color w:val="000000" w:themeColor="text1"/>
            <w:sz w:val="24"/>
            <w:szCs w:val="24"/>
          </w:rPr>
          <w:br/>
        </w:r>
      </w:ins>
      <w:r w:rsidRPr="00574C4D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3</w:t>
      </w:r>
      <w:ins w:id="62" w:author="Unknown">
        <w:r w:rsidR="00C83591" w:rsidRPr="00574C4D">
          <w:rPr>
            <w:rFonts w:ascii="Times New Roman" w:hAnsi="Times New Roman"/>
            <w:i w:val="0"/>
            <w:color w:val="000000" w:themeColor="text1"/>
            <w:sz w:val="24"/>
            <w:szCs w:val="24"/>
            <w:u w:val="single"/>
          </w:rPr>
          <w:t>-й Дж:</w:t>
        </w:r>
        <w:r w:rsidR="00C83591" w:rsidRPr="00574C4D">
          <w:rPr>
            <w:rFonts w:ascii="Times New Roman" w:hAnsi="Times New Roman"/>
            <w:i w:val="0"/>
            <w:color w:val="000000" w:themeColor="text1"/>
            <w:sz w:val="24"/>
            <w:szCs w:val="24"/>
          </w:rPr>
          <w:t> Пусть ваша доброта принесет тепло в сердца окружающих вас людей. Пусть в вашем доме всегда звучит музыка, музыка любви и доброты.</w:t>
        </w:r>
        <w:r w:rsidR="00C83591" w:rsidRPr="00574C4D">
          <w:rPr>
            <w:rFonts w:ascii="Times New Roman" w:hAnsi="Times New Roman"/>
            <w:i w:val="0"/>
            <w:color w:val="000000" w:themeColor="text1"/>
            <w:sz w:val="24"/>
            <w:szCs w:val="24"/>
          </w:rPr>
          <w:br/>
        </w:r>
      </w:ins>
      <w:r w:rsidRPr="00574C4D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4</w:t>
      </w:r>
      <w:ins w:id="63" w:author="Unknown">
        <w:r w:rsidR="00C83591" w:rsidRPr="00574C4D">
          <w:rPr>
            <w:rFonts w:ascii="Times New Roman" w:hAnsi="Times New Roman"/>
            <w:i w:val="0"/>
            <w:color w:val="000000" w:themeColor="text1"/>
            <w:sz w:val="24"/>
            <w:szCs w:val="24"/>
            <w:u w:val="single"/>
          </w:rPr>
          <w:t>-й Дж:</w:t>
        </w:r>
        <w:r w:rsidR="00C83591" w:rsidRPr="00574C4D">
          <w:rPr>
            <w:rFonts w:ascii="Times New Roman" w:hAnsi="Times New Roman"/>
            <w:i w:val="0"/>
            <w:color w:val="000000" w:themeColor="text1"/>
            <w:sz w:val="24"/>
            <w:szCs w:val="24"/>
          </w:rPr>
          <w:t> И пусть все восхищаются вашей красотой. Ведь вы – самое прекрасное, что есть. Вы – самый красивый, нежный и благоуханный цветок в мире.</w:t>
        </w:r>
        <w:r w:rsidR="00C83591" w:rsidRPr="002F2777">
          <w:rPr>
            <w:rFonts w:ascii="Times New Roman" w:hAnsi="Times New Roman"/>
            <w:i w:val="0"/>
            <w:sz w:val="24"/>
            <w:szCs w:val="24"/>
          </w:rPr>
          <w:br/>
        </w:r>
      </w:ins>
    </w:p>
    <w:p w:rsidR="002F2777" w:rsidRPr="002F2777" w:rsidRDefault="00C6166B" w:rsidP="002F2777">
      <w:pPr>
        <w:shd w:val="clear" w:color="auto" w:fill="FFFFFF"/>
        <w:spacing w:after="0" w:line="294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5.</w:t>
      </w:r>
      <w:r w:rsidR="002F2777" w:rsidRPr="002F2777">
        <w:rPr>
          <w:rFonts w:ascii="Times New Roman" w:hAnsi="Times New Roman"/>
          <w:i w:val="0"/>
          <w:iCs w:val="0"/>
          <w:color w:val="000000"/>
          <w:sz w:val="24"/>
          <w:szCs w:val="24"/>
        </w:rPr>
        <w:t>Закончился конкурс,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 з</w:t>
      </w:r>
      <w:r w:rsidR="002F2777" w:rsidRPr="002F2777">
        <w:rPr>
          <w:rFonts w:ascii="Times New Roman" w:hAnsi="Times New Roman"/>
          <w:i w:val="0"/>
          <w:iCs w:val="0"/>
          <w:color w:val="000000"/>
          <w:sz w:val="24"/>
          <w:szCs w:val="24"/>
        </w:rPr>
        <w:t>акончилась встреча,</w:t>
      </w:r>
    </w:p>
    <w:p w:rsidR="002F2777" w:rsidRPr="002F2777" w:rsidRDefault="002F2777" w:rsidP="002F2777">
      <w:pPr>
        <w:shd w:val="clear" w:color="auto" w:fill="FFFFFF"/>
        <w:spacing w:after="0" w:line="294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2F2777">
        <w:rPr>
          <w:rFonts w:ascii="Times New Roman" w:hAnsi="Times New Roman"/>
          <w:i w:val="0"/>
          <w:iCs w:val="0"/>
          <w:color w:val="000000"/>
          <w:sz w:val="24"/>
          <w:szCs w:val="24"/>
        </w:rPr>
        <w:t>Настал расставания час.</w:t>
      </w:r>
    </w:p>
    <w:p w:rsidR="002F2777" w:rsidRPr="00994406" w:rsidRDefault="002F2777" w:rsidP="002F2777">
      <w:pPr>
        <w:shd w:val="clear" w:color="auto" w:fill="FFFFFF"/>
        <w:spacing w:after="0" w:line="294" w:lineRule="atLeast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994406">
        <w:rPr>
          <w:rFonts w:ascii="Times New Roman" w:hAnsi="Times New Roman"/>
          <w:i w:val="0"/>
          <w:iCs w:val="0"/>
          <w:color w:val="000000"/>
          <w:sz w:val="24"/>
          <w:szCs w:val="24"/>
        </w:rPr>
        <w:t>Мы все чуть устали,</w:t>
      </w:r>
      <w:r w:rsidR="00C6166B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r w:rsidR="00C6166B">
        <w:rPr>
          <w:rFonts w:ascii="Times New Roman" w:hAnsi="Times New Roman"/>
          <w:i w:val="0"/>
          <w:iCs w:val="0"/>
          <w:color w:val="000000"/>
          <w:sz w:val="24"/>
          <w:szCs w:val="24"/>
        </w:rPr>
        <w:t>н</w:t>
      </w:r>
      <w:r w:rsidRPr="00994406">
        <w:rPr>
          <w:rFonts w:ascii="Times New Roman" w:hAnsi="Times New Roman"/>
          <w:i w:val="0"/>
          <w:iCs w:val="0"/>
          <w:color w:val="000000"/>
          <w:sz w:val="24"/>
          <w:szCs w:val="24"/>
        </w:rPr>
        <w:t>о нас согревали</w:t>
      </w:r>
    </w:p>
    <w:p w:rsidR="00C6166B" w:rsidRDefault="002F2777" w:rsidP="00C6166B">
      <w:pPr>
        <w:shd w:val="clear" w:color="auto" w:fill="FFFFFF"/>
        <w:spacing w:after="0" w:line="294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994406">
        <w:rPr>
          <w:rFonts w:ascii="Times New Roman" w:hAnsi="Times New Roman"/>
          <w:i w:val="0"/>
          <w:iCs w:val="0"/>
          <w:color w:val="000000"/>
          <w:sz w:val="24"/>
          <w:szCs w:val="24"/>
        </w:rPr>
        <w:t>Улыбки и блеск ваших глаз.</w:t>
      </w:r>
    </w:p>
    <w:p w:rsidR="00AA5821" w:rsidRDefault="00AA5821" w:rsidP="00C6166B">
      <w:pPr>
        <w:shd w:val="clear" w:color="auto" w:fill="FFFFFF"/>
        <w:spacing w:after="0" w:line="294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AA5821" w:rsidRDefault="00AA5821" w:rsidP="00C6166B">
      <w:pPr>
        <w:shd w:val="clear" w:color="auto" w:fill="FFFFFF"/>
        <w:spacing w:after="0" w:line="294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AA5821" w:rsidRDefault="00AA5821" w:rsidP="00C6166B">
      <w:pPr>
        <w:shd w:val="clear" w:color="auto" w:fill="FFFFFF"/>
        <w:spacing w:after="0" w:line="294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AA5821" w:rsidRDefault="00AA5821" w:rsidP="00C6166B">
      <w:pPr>
        <w:shd w:val="clear" w:color="auto" w:fill="FFFFFF"/>
        <w:spacing w:after="0" w:line="294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AA5821" w:rsidRDefault="00AA5821" w:rsidP="00C6166B">
      <w:pPr>
        <w:shd w:val="clear" w:color="auto" w:fill="FFFFFF"/>
        <w:spacing w:after="0" w:line="294" w:lineRule="atLeast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460255" w:rsidRPr="00994406" w:rsidRDefault="00460255" w:rsidP="00BB6414">
      <w:pPr>
        <w:shd w:val="clear" w:color="auto" w:fill="FFFFFF"/>
        <w:spacing w:after="150" w:line="343" w:lineRule="atLeas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64" w:name="comments"/>
      <w:bookmarkEnd w:id="64"/>
    </w:p>
    <w:sectPr w:rsidR="00460255" w:rsidRPr="0099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52" w:rsidRDefault="00352C52" w:rsidP="005D3DB4">
      <w:pPr>
        <w:spacing w:after="0" w:line="240" w:lineRule="auto"/>
      </w:pPr>
      <w:r>
        <w:separator/>
      </w:r>
    </w:p>
  </w:endnote>
  <w:endnote w:type="continuationSeparator" w:id="0">
    <w:p w:rsidR="00352C52" w:rsidRDefault="00352C52" w:rsidP="005D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52" w:rsidRDefault="00352C52" w:rsidP="005D3DB4">
      <w:pPr>
        <w:spacing w:after="0" w:line="240" w:lineRule="auto"/>
      </w:pPr>
      <w:r>
        <w:separator/>
      </w:r>
    </w:p>
  </w:footnote>
  <w:footnote w:type="continuationSeparator" w:id="0">
    <w:p w:rsidR="00352C52" w:rsidRDefault="00352C52" w:rsidP="005D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4A1"/>
    <w:multiLevelType w:val="multilevel"/>
    <w:tmpl w:val="4658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36E5A"/>
    <w:multiLevelType w:val="multilevel"/>
    <w:tmpl w:val="A044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D24A0"/>
    <w:multiLevelType w:val="multilevel"/>
    <w:tmpl w:val="A214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356FC"/>
    <w:multiLevelType w:val="multilevel"/>
    <w:tmpl w:val="7D10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56AE7"/>
    <w:multiLevelType w:val="multilevel"/>
    <w:tmpl w:val="C2BC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85A96"/>
    <w:multiLevelType w:val="multilevel"/>
    <w:tmpl w:val="04F2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C0BAE"/>
    <w:multiLevelType w:val="multilevel"/>
    <w:tmpl w:val="7068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007C"/>
    <w:multiLevelType w:val="multilevel"/>
    <w:tmpl w:val="A96E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E15FD"/>
    <w:multiLevelType w:val="multilevel"/>
    <w:tmpl w:val="6104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333F2"/>
    <w:multiLevelType w:val="multilevel"/>
    <w:tmpl w:val="F162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367BD"/>
    <w:multiLevelType w:val="multilevel"/>
    <w:tmpl w:val="1120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B4D41"/>
    <w:multiLevelType w:val="multilevel"/>
    <w:tmpl w:val="F21A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47A1C"/>
    <w:multiLevelType w:val="multilevel"/>
    <w:tmpl w:val="C07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B2A27"/>
    <w:multiLevelType w:val="multilevel"/>
    <w:tmpl w:val="B62A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6439C"/>
    <w:multiLevelType w:val="multilevel"/>
    <w:tmpl w:val="F03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15E60"/>
    <w:multiLevelType w:val="multilevel"/>
    <w:tmpl w:val="C944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B7DCF"/>
    <w:multiLevelType w:val="multilevel"/>
    <w:tmpl w:val="9646A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33A00"/>
    <w:multiLevelType w:val="multilevel"/>
    <w:tmpl w:val="8E30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B2685"/>
    <w:multiLevelType w:val="multilevel"/>
    <w:tmpl w:val="0744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B46A71"/>
    <w:multiLevelType w:val="multilevel"/>
    <w:tmpl w:val="664E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938C7"/>
    <w:multiLevelType w:val="multilevel"/>
    <w:tmpl w:val="B002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33636"/>
    <w:multiLevelType w:val="multilevel"/>
    <w:tmpl w:val="09B2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C7759"/>
    <w:multiLevelType w:val="multilevel"/>
    <w:tmpl w:val="B002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3143A"/>
    <w:multiLevelType w:val="multilevel"/>
    <w:tmpl w:val="457A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9E3FD9"/>
    <w:multiLevelType w:val="multilevel"/>
    <w:tmpl w:val="6098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AE4329"/>
    <w:multiLevelType w:val="multilevel"/>
    <w:tmpl w:val="80A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C4423"/>
    <w:multiLevelType w:val="multilevel"/>
    <w:tmpl w:val="5772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5F0610"/>
    <w:multiLevelType w:val="multilevel"/>
    <w:tmpl w:val="8828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D91180"/>
    <w:multiLevelType w:val="multilevel"/>
    <w:tmpl w:val="086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7376D"/>
    <w:multiLevelType w:val="multilevel"/>
    <w:tmpl w:val="1192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AE43E6"/>
    <w:multiLevelType w:val="multilevel"/>
    <w:tmpl w:val="1BA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2E4282"/>
    <w:multiLevelType w:val="multilevel"/>
    <w:tmpl w:val="698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2A7A41"/>
    <w:multiLevelType w:val="multilevel"/>
    <w:tmpl w:val="A552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64DF6"/>
    <w:multiLevelType w:val="multilevel"/>
    <w:tmpl w:val="1592D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AF4D66"/>
    <w:multiLevelType w:val="multilevel"/>
    <w:tmpl w:val="0818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E9098D"/>
    <w:multiLevelType w:val="multilevel"/>
    <w:tmpl w:val="3354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A92B01"/>
    <w:multiLevelType w:val="multilevel"/>
    <w:tmpl w:val="7068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E52285"/>
    <w:multiLevelType w:val="multilevel"/>
    <w:tmpl w:val="0262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ED2EFC"/>
    <w:multiLevelType w:val="multilevel"/>
    <w:tmpl w:val="5AF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366F6A"/>
    <w:multiLevelType w:val="multilevel"/>
    <w:tmpl w:val="145C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630E85"/>
    <w:multiLevelType w:val="multilevel"/>
    <w:tmpl w:val="5B704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0A21A5"/>
    <w:multiLevelType w:val="multilevel"/>
    <w:tmpl w:val="CCEA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5"/>
  </w:num>
  <w:num w:numId="3">
    <w:abstractNumId w:val="37"/>
  </w:num>
  <w:num w:numId="4">
    <w:abstractNumId w:val="11"/>
  </w:num>
  <w:num w:numId="5">
    <w:abstractNumId w:val="40"/>
  </w:num>
  <w:num w:numId="6">
    <w:abstractNumId w:val="16"/>
  </w:num>
  <w:num w:numId="7">
    <w:abstractNumId w:val="33"/>
  </w:num>
  <w:num w:numId="8">
    <w:abstractNumId w:val="32"/>
  </w:num>
  <w:num w:numId="9">
    <w:abstractNumId w:val="29"/>
  </w:num>
  <w:num w:numId="10">
    <w:abstractNumId w:val="41"/>
  </w:num>
  <w:num w:numId="11">
    <w:abstractNumId w:val="24"/>
  </w:num>
  <w:num w:numId="12">
    <w:abstractNumId w:val="23"/>
  </w:num>
  <w:num w:numId="13">
    <w:abstractNumId w:val="7"/>
  </w:num>
  <w:num w:numId="14">
    <w:abstractNumId w:val="21"/>
  </w:num>
  <w:num w:numId="15">
    <w:abstractNumId w:val="10"/>
  </w:num>
  <w:num w:numId="16">
    <w:abstractNumId w:val="31"/>
  </w:num>
  <w:num w:numId="17">
    <w:abstractNumId w:val="17"/>
  </w:num>
  <w:num w:numId="18">
    <w:abstractNumId w:val="13"/>
  </w:num>
  <w:num w:numId="19">
    <w:abstractNumId w:val="6"/>
  </w:num>
  <w:num w:numId="20">
    <w:abstractNumId w:val="4"/>
  </w:num>
  <w:num w:numId="21">
    <w:abstractNumId w:val="22"/>
  </w:num>
  <w:num w:numId="22">
    <w:abstractNumId w:val="3"/>
  </w:num>
  <w:num w:numId="23">
    <w:abstractNumId w:val="26"/>
  </w:num>
  <w:num w:numId="24">
    <w:abstractNumId w:val="36"/>
  </w:num>
  <w:num w:numId="25">
    <w:abstractNumId w:val="20"/>
  </w:num>
  <w:num w:numId="26">
    <w:abstractNumId w:val="19"/>
  </w:num>
  <w:num w:numId="27">
    <w:abstractNumId w:val="2"/>
  </w:num>
  <w:num w:numId="28">
    <w:abstractNumId w:val="25"/>
  </w:num>
  <w:num w:numId="29">
    <w:abstractNumId w:val="30"/>
  </w:num>
  <w:num w:numId="30">
    <w:abstractNumId w:val="9"/>
  </w:num>
  <w:num w:numId="31">
    <w:abstractNumId w:val="28"/>
  </w:num>
  <w:num w:numId="32">
    <w:abstractNumId w:val="12"/>
  </w:num>
  <w:num w:numId="33">
    <w:abstractNumId w:val="35"/>
  </w:num>
  <w:num w:numId="34">
    <w:abstractNumId w:val="0"/>
  </w:num>
  <w:num w:numId="35">
    <w:abstractNumId w:val="8"/>
  </w:num>
  <w:num w:numId="36">
    <w:abstractNumId w:val="1"/>
  </w:num>
  <w:num w:numId="37">
    <w:abstractNumId w:val="27"/>
  </w:num>
  <w:num w:numId="38">
    <w:abstractNumId w:val="14"/>
  </w:num>
  <w:num w:numId="39">
    <w:abstractNumId w:val="38"/>
  </w:num>
  <w:num w:numId="40">
    <w:abstractNumId w:val="5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50"/>
    <w:rsid w:val="0002276A"/>
    <w:rsid w:val="000265B5"/>
    <w:rsid w:val="000357EC"/>
    <w:rsid w:val="000454EA"/>
    <w:rsid w:val="000948D9"/>
    <w:rsid w:val="00161E87"/>
    <w:rsid w:val="001A6B3F"/>
    <w:rsid w:val="001F66EE"/>
    <w:rsid w:val="001F6FA1"/>
    <w:rsid w:val="00233339"/>
    <w:rsid w:val="00246F52"/>
    <w:rsid w:val="00246F9E"/>
    <w:rsid w:val="00274877"/>
    <w:rsid w:val="002A1F98"/>
    <w:rsid w:val="002B6B96"/>
    <w:rsid w:val="002C05BA"/>
    <w:rsid w:val="002E26C7"/>
    <w:rsid w:val="002E41BA"/>
    <w:rsid w:val="002F2777"/>
    <w:rsid w:val="00321613"/>
    <w:rsid w:val="00350750"/>
    <w:rsid w:val="00352C52"/>
    <w:rsid w:val="003563E6"/>
    <w:rsid w:val="00364C02"/>
    <w:rsid w:val="00372A0B"/>
    <w:rsid w:val="003A38B1"/>
    <w:rsid w:val="003E0A0A"/>
    <w:rsid w:val="00402861"/>
    <w:rsid w:val="004029DD"/>
    <w:rsid w:val="00432FFC"/>
    <w:rsid w:val="004450F6"/>
    <w:rsid w:val="00450882"/>
    <w:rsid w:val="00452473"/>
    <w:rsid w:val="00460255"/>
    <w:rsid w:val="004738A1"/>
    <w:rsid w:val="004775C6"/>
    <w:rsid w:val="004927D4"/>
    <w:rsid w:val="004A4497"/>
    <w:rsid w:val="004D32B8"/>
    <w:rsid w:val="005052EF"/>
    <w:rsid w:val="005129F8"/>
    <w:rsid w:val="00574C4D"/>
    <w:rsid w:val="005805E7"/>
    <w:rsid w:val="005A60BB"/>
    <w:rsid w:val="005D3DB4"/>
    <w:rsid w:val="005E44A1"/>
    <w:rsid w:val="00602339"/>
    <w:rsid w:val="00617B2D"/>
    <w:rsid w:val="006352CB"/>
    <w:rsid w:val="00664953"/>
    <w:rsid w:val="0066540D"/>
    <w:rsid w:val="00697DFB"/>
    <w:rsid w:val="006A36C2"/>
    <w:rsid w:val="006E23D9"/>
    <w:rsid w:val="00704C4D"/>
    <w:rsid w:val="00723962"/>
    <w:rsid w:val="007251A7"/>
    <w:rsid w:val="00742D76"/>
    <w:rsid w:val="007741F8"/>
    <w:rsid w:val="007B0D67"/>
    <w:rsid w:val="007B0D84"/>
    <w:rsid w:val="007C4208"/>
    <w:rsid w:val="00810645"/>
    <w:rsid w:val="0083732C"/>
    <w:rsid w:val="0085069D"/>
    <w:rsid w:val="00853EC9"/>
    <w:rsid w:val="008556D8"/>
    <w:rsid w:val="00862A28"/>
    <w:rsid w:val="008C6C7E"/>
    <w:rsid w:val="008D1BE4"/>
    <w:rsid w:val="00911C9E"/>
    <w:rsid w:val="0093302D"/>
    <w:rsid w:val="00936846"/>
    <w:rsid w:val="00961F22"/>
    <w:rsid w:val="0096209D"/>
    <w:rsid w:val="00994406"/>
    <w:rsid w:val="009A0505"/>
    <w:rsid w:val="009D2660"/>
    <w:rsid w:val="00A1652D"/>
    <w:rsid w:val="00A210A0"/>
    <w:rsid w:val="00AA5821"/>
    <w:rsid w:val="00AB446B"/>
    <w:rsid w:val="00B27774"/>
    <w:rsid w:val="00B341B2"/>
    <w:rsid w:val="00B4637A"/>
    <w:rsid w:val="00B906B3"/>
    <w:rsid w:val="00BB6414"/>
    <w:rsid w:val="00BB6440"/>
    <w:rsid w:val="00BC4F49"/>
    <w:rsid w:val="00BD1CA4"/>
    <w:rsid w:val="00BD7E58"/>
    <w:rsid w:val="00BF1263"/>
    <w:rsid w:val="00BF37F8"/>
    <w:rsid w:val="00C04E5F"/>
    <w:rsid w:val="00C1326B"/>
    <w:rsid w:val="00C33F66"/>
    <w:rsid w:val="00C373F8"/>
    <w:rsid w:val="00C6166B"/>
    <w:rsid w:val="00C83591"/>
    <w:rsid w:val="00C92F7B"/>
    <w:rsid w:val="00C972EA"/>
    <w:rsid w:val="00CB7EC5"/>
    <w:rsid w:val="00CC1F5B"/>
    <w:rsid w:val="00CE59C5"/>
    <w:rsid w:val="00CF2A21"/>
    <w:rsid w:val="00CF6807"/>
    <w:rsid w:val="00D22E9D"/>
    <w:rsid w:val="00D240EB"/>
    <w:rsid w:val="00D32C80"/>
    <w:rsid w:val="00D37E7E"/>
    <w:rsid w:val="00D67429"/>
    <w:rsid w:val="00DB0A44"/>
    <w:rsid w:val="00DC5775"/>
    <w:rsid w:val="00DC594F"/>
    <w:rsid w:val="00DE2081"/>
    <w:rsid w:val="00DE54B8"/>
    <w:rsid w:val="00E10113"/>
    <w:rsid w:val="00E121EE"/>
    <w:rsid w:val="00E1326E"/>
    <w:rsid w:val="00E15C52"/>
    <w:rsid w:val="00E40F40"/>
    <w:rsid w:val="00E5252D"/>
    <w:rsid w:val="00E74A4C"/>
    <w:rsid w:val="00E75B88"/>
    <w:rsid w:val="00E801FB"/>
    <w:rsid w:val="00EF6324"/>
    <w:rsid w:val="00F22E3F"/>
    <w:rsid w:val="00F30FE7"/>
    <w:rsid w:val="00F622E2"/>
    <w:rsid w:val="00F712DB"/>
    <w:rsid w:val="00F80B79"/>
    <w:rsid w:val="00F9530C"/>
    <w:rsid w:val="00FA35A1"/>
    <w:rsid w:val="00FB422B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F8"/>
    <w:pPr>
      <w:spacing w:after="200" w:line="288" w:lineRule="auto"/>
    </w:pPr>
    <w:rPr>
      <w:i/>
      <w:i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7F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F37F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7F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7F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7F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7F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7F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7F8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7F8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37F8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BF37F8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BF37F8"/>
    <w:rPr>
      <w:rFonts w:ascii="Cambria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BF37F8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BF37F8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BF37F8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BF37F8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BF37F8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BF37F8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BF37F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7F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BF37F8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F37F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BF37F8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F37F8"/>
    <w:rPr>
      <w:b/>
      <w:bCs/>
      <w:spacing w:val="0"/>
    </w:rPr>
  </w:style>
  <w:style w:type="character" w:styleId="a9">
    <w:name w:val="Emphasis"/>
    <w:uiPriority w:val="20"/>
    <w:qFormat/>
    <w:rsid w:val="00BF37F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BF37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37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7F8"/>
    <w:rPr>
      <w:i w:val="0"/>
      <w:iCs w:val="0"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BF37F8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BF37F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BF37F8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BF37F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BF37F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BF37F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BF37F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BF37F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F37F8"/>
    <w:pPr>
      <w:outlineLvl w:val="9"/>
    </w:pPr>
    <w:rPr>
      <w:sz w:val="22"/>
      <w:szCs w:val="22"/>
      <w:lang w:eastAsia="ru-RU" w:bidi="en-US"/>
    </w:rPr>
  </w:style>
  <w:style w:type="numbering" w:customStyle="1" w:styleId="11">
    <w:name w:val="Нет списка1"/>
    <w:next w:val="a2"/>
    <w:uiPriority w:val="99"/>
    <w:semiHidden/>
    <w:unhideWhenUsed/>
    <w:rsid w:val="006352CB"/>
  </w:style>
  <w:style w:type="paragraph" w:styleId="af4">
    <w:name w:val="Normal (Web)"/>
    <w:basedOn w:val="a"/>
    <w:uiPriority w:val="99"/>
    <w:unhideWhenUsed/>
    <w:rsid w:val="006352CB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6352CB"/>
  </w:style>
  <w:style w:type="character" w:customStyle="1" w:styleId="v-button-doc-player">
    <w:name w:val="v-button-doc-player"/>
    <w:basedOn w:val="a0"/>
    <w:rsid w:val="006352CB"/>
  </w:style>
  <w:style w:type="character" w:customStyle="1" w:styleId="dg-libraryrate--title">
    <w:name w:val="dg-library__rate--title"/>
    <w:basedOn w:val="a0"/>
    <w:rsid w:val="006352CB"/>
  </w:style>
  <w:style w:type="character" w:customStyle="1" w:styleId="dg-libraryrate--number">
    <w:name w:val="dg-library__rate--number"/>
    <w:basedOn w:val="a0"/>
    <w:rsid w:val="006352CB"/>
  </w:style>
  <w:style w:type="character" w:styleId="af5">
    <w:name w:val="Hyperlink"/>
    <w:basedOn w:val="a0"/>
    <w:uiPriority w:val="99"/>
    <w:semiHidden/>
    <w:unhideWhenUsed/>
    <w:rsid w:val="006352CB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352CB"/>
    <w:rPr>
      <w:color w:val="800080"/>
      <w:u w:val="single"/>
    </w:rPr>
  </w:style>
  <w:style w:type="character" w:customStyle="1" w:styleId="old">
    <w:name w:val="old"/>
    <w:basedOn w:val="a0"/>
    <w:rsid w:val="006352CB"/>
  </w:style>
  <w:style w:type="character" w:customStyle="1" w:styleId="new">
    <w:name w:val="new"/>
    <w:basedOn w:val="a0"/>
    <w:rsid w:val="006352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52C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i w:val="0"/>
      <w:iCs w:val="0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52CB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52C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i w:val="0"/>
      <w:iCs w:val="0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52CB"/>
    <w:rPr>
      <w:rFonts w:ascii="Arial" w:hAnsi="Arial" w:cs="Arial"/>
      <w:vanish/>
      <w:sz w:val="16"/>
      <w:szCs w:val="16"/>
      <w:lang w:eastAsia="ru-RU"/>
    </w:rPr>
  </w:style>
  <w:style w:type="character" w:customStyle="1" w:styleId="infoforum-minileft">
    <w:name w:val="infoforum-mini__left"/>
    <w:basedOn w:val="a0"/>
    <w:rsid w:val="006352CB"/>
  </w:style>
  <w:style w:type="character" w:customStyle="1" w:styleId="infoforum-minidate">
    <w:name w:val="infoforum-mini__date"/>
    <w:basedOn w:val="a0"/>
    <w:rsid w:val="006352CB"/>
  </w:style>
  <w:style w:type="character" w:customStyle="1" w:styleId="infoforum-minititle">
    <w:name w:val="infoforum-mini__title"/>
    <w:basedOn w:val="a0"/>
    <w:rsid w:val="006352CB"/>
  </w:style>
  <w:style w:type="character" w:customStyle="1" w:styleId="infoforum-minisubtitle">
    <w:name w:val="infoforum-mini__subtitle"/>
    <w:basedOn w:val="a0"/>
    <w:rsid w:val="006352CB"/>
  </w:style>
  <w:style w:type="character" w:customStyle="1" w:styleId="infoforum-minibtn">
    <w:name w:val="infoforum-mini__btn"/>
    <w:basedOn w:val="a0"/>
    <w:rsid w:val="006352CB"/>
  </w:style>
  <w:style w:type="character" w:customStyle="1" w:styleId="infoforum-miniright">
    <w:name w:val="infoforum-mini__right"/>
    <w:basedOn w:val="a0"/>
    <w:rsid w:val="006352CB"/>
  </w:style>
  <w:style w:type="character" w:customStyle="1" w:styleId="infoforum-minisert">
    <w:name w:val="infoforum-mini__sert"/>
    <w:basedOn w:val="a0"/>
    <w:rsid w:val="006352CB"/>
  </w:style>
  <w:style w:type="character" w:customStyle="1" w:styleId="infoforum-minitick">
    <w:name w:val="infoforum-mini__tick"/>
    <w:basedOn w:val="a0"/>
    <w:rsid w:val="006352CB"/>
  </w:style>
  <w:style w:type="character" w:customStyle="1" w:styleId="icon-block">
    <w:name w:val="icon-block"/>
    <w:basedOn w:val="a0"/>
    <w:rsid w:val="006352CB"/>
  </w:style>
  <w:style w:type="paragraph" w:customStyle="1" w:styleId="v-library-new-title">
    <w:name w:val="v-library-new-title"/>
    <w:basedOn w:val="a"/>
    <w:rsid w:val="006352CB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3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352CB"/>
    <w:rPr>
      <w:rFonts w:ascii="Tahoma" w:hAnsi="Tahoma" w:cs="Tahoma"/>
      <w:i/>
      <w:iCs/>
      <w:sz w:val="16"/>
      <w:szCs w:val="16"/>
      <w:lang w:eastAsia="ru-RU"/>
    </w:rPr>
  </w:style>
  <w:style w:type="paragraph" w:customStyle="1" w:styleId="sfst">
    <w:name w:val="sfst"/>
    <w:basedOn w:val="a"/>
    <w:rsid w:val="005129F8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5D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D3DB4"/>
    <w:rPr>
      <w:i/>
      <w:iCs/>
      <w:lang w:eastAsia="ru-RU"/>
    </w:rPr>
  </w:style>
  <w:style w:type="paragraph" w:styleId="afb">
    <w:name w:val="footer"/>
    <w:basedOn w:val="a"/>
    <w:link w:val="afc"/>
    <w:uiPriority w:val="99"/>
    <w:unhideWhenUsed/>
    <w:rsid w:val="005D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D3DB4"/>
    <w:rPr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F8"/>
    <w:pPr>
      <w:spacing w:after="200" w:line="288" w:lineRule="auto"/>
    </w:pPr>
    <w:rPr>
      <w:i/>
      <w:i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7F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F37F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7F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7F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7F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7F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7F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7F8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7F8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37F8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BF37F8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BF37F8"/>
    <w:rPr>
      <w:rFonts w:ascii="Cambria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BF37F8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BF37F8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BF37F8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BF37F8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BF37F8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BF37F8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BF37F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7F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BF37F8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F37F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BF37F8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F37F8"/>
    <w:rPr>
      <w:b/>
      <w:bCs/>
      <w:spacing w:val="0"/>
    </w:rPr>
  </w:style>
  <w:style w:type="character" w:styleId="a9">
    <w:name w:val="Emphasis"/>
    <w:uiPriority w:val="20"/>
    <w:qFormat/>
    <w:rsid w:val="00BF37F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BF37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37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7F8"/>
    <w:rPr>
      <w:i w:val="0"/>
      <w:iCs w:val="0"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BF37F8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BF37F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BF37F8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BF37F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BF37F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BF37F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BF37F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BF37F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F37F8"/>
    <w:pPr>
      <w:outlineLvl w:val="9"/>
    </w:pPr>
    <w:rPr>
      <w:sz w:val="22"/>
      <w:szCs w:val="22"/>
      <w:lang w:eastAsia="ru-RU" w:bidi="en-US"/>
    </w:rPr>
  </w:style>
  <w:style w:type="numbering" w:customStyle="1" w:styleId="11">
    <w:name w:val="Нет списка1"/>
    <w:next w:val="a2"/>
    <w:uiPriority w:val="99"/>
    <w:semiHidden/>
    <w:unhideWhenUsed/>
    <w:rsid w:val="006352CB"/>
  </w:style>
  <w:style w:type="paragraph" w:styleId="af4">
    <w:name w:val="Normal (Web)"/>
    <w:basedOn w:val="a"/>
    <w:uiPriority w:val="99"/>
    <w:unhideWhenUsed/>
    <w:rsid w:val="006352CB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6352CB"/>
  </w:style>
  <w:style w:type="character" w:customStyle="1" w:styleId="v-button-doc-player">
    <w:name w:val="v-button-doc-player"/>
    <w:basedOn w:val="a0"/>
    <w:rsid w:val="006352CB"/>
  </w:style>
  <w:style w:type="character" w:customStyle="1" w:styleId="dg-libraryrate--title">
    <w:name w:val="dg-library__rate--title"/>
    <w:basedOn w:val="a0"/>
    <w:rsid w:val="006352CB"/>
  </w:style>
  <w:style w:type="character" w:customStyle="1" w:styleId="dg-libraryrate--number">
    <w:name w:val="dg-library__rate--number"/>
    <w:basedOn w:val="a0"/>
    <w:rsid w:val="006352CB"/>
  </w:style>
  <w:style w:type="character" w:styleId="af5">
    <w:name w:val="Hyperlink"/>
    <w:basedOn w:val="a0"/>
    <w:uiPriority w:val="99"/>
    <w:semiHidden/>
    <w:unhideWhenUsed/>
    <w:rsid w:val="006352CB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352CB"/>
    <w:rPr>
      <w:color w:val="800080"/>
      <w:u w:val="single"/>
    </w:rPr>
  </w:style>
  <w:style w:type="character" w:customStyle="1" w:styleId="old">
    <w:name w:val="old"/>
    <w:basedOn w:val="a0"/>
    <w:rsid w:val="006352CB"/>
  </w:style>
  <w:style w:type="character" w:customStyle="1" w:styleId="new">
    <w:name w:val="new"/>
    <w:basedOn w:val="a0"/>
    <w:rsid w:val="006352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52C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i w:val="0"/>
      <w:iCs w:val="0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52CB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52C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i w:val="0"/>
      <w:iCs w:val="0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52CB"/>
    <w:rPr>
      <w:rFonts w:ascii="Arial" w:hAnsi="Arial" w:cs="Arial"/>
      <w:vanish/>
      <w:sz w:val="16"/>
      <w:szCs w:val="16"/>
      <w:lang w:eastAsia="ru-RU"/>
    </w:rPr>
  </w:style>
  <w:style w:type="character" w:customStyle="1" w:styleId="infoforum-minileft">
    <w:name w:val="infoforum-mini__left"/>
    <w:basedOn w:val="a0"/>
    <w:rsid w:val="006352CB"/>
  </w:style>
  <w:style w:type="character" w:customStyle="1" w:styleId="infoforum-minidate">
    <w:name w:val="infoforum-mini__date"/>
    <w:basedOn w:val="a0"/>
    <w:rsid w:val="006352CB"/>
  </w:style>
  <w:style w:type="character" w:customStyle="1" w:styleId="infoforum-minititle">
    <w:name w:val="infoforum-mini__title"/>
    <w:basedOn w:val="a0"/>
    <w:rsid w:val="006352CB"/>
  </w:style>
  <w:style w:type="character" w:customStyle="1" w:styleId="infoforum-minisubtitle">
    <w:name w:val="infoforum-mini__subtitle"/>
    <w:basedOn w:val="a0"/>
    <w:rsid w:val="006352CB"/>
  </w:style>
  <w:style w:type="character" w:customStyle="1" w:styleId="infoforum-minibtn">
    <w:name w:val="infoforum-mini__btn"/>
    <w:basedOn w:val="a0"/>
    <w:rsid w:val="006352CB"/>
  </w:style>
  <w:style w:type="character" w:customStyle="1" w:styleId="infoforum-miniright">
    <w:name w:val="infoforum-mini__right"/>
    <w:basedOn w:val="a0"/>
    <w:rsid w:val="006352CB"/>
  </w:style>
  <w:style w:type="character" w:customStyle="1" w:styleId="infoforum-minisert">
    <w:name w:val="infoforum-mini__sert"/>
    <w:basedOn w:val="a0"/>
    <w:rsid w:val="006352CB"/>
  </w:style>
  <w:style w:type="character" w:customStyle="1" w:styleId="infoforum-minitick">
    <w:name w:val="infoforum-mini__tick"/>
    <w:basedOn w:val="a0"/>
    <w:rsid w:val="006352CB"/>
  </w:style>
  <w:style w:type="character" w:customStyle="1" w:styleId="icon-block">
    <w:name w:val="icon-block"/>
    <w:basedOn w:val="a0"/>
    <w:rsid w:val="006352CB"/>
  </w:style>
  <w:style w:type="paragraph" w:customStyle="1" w:styleId="v-library-new-title">
    <w:name w:val="v-library-new-title"/>
    <w:basedOn w:val="a"/>
    <w:rsid w:val="006352CB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3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352CB"/>
    <w:rPr>
      <w:rFonts w:ascii="Tahoma" w:hAnsi="Tahoma" w:cs="Tahoma"/>
      <w:i/>
      <w:iCs/>
      <w:sz w:val="16"/>
      <w:szCs w:val="16"/>
      <w:lang w:eastAsia="ru-RU"/>
    </w:rPr>
  </w:style>
  <w:style w:type="paragraph" w:customStyle="1" w:styleId="sfst">
    <w:name w:val="sfst"/>
    <w:basedOn w:val="a"/>
    <w:rsid w:val="005129F8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5D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D3DB4"/>
    <w:rPr>
      <w:i/>
      <w:iCs/>
      <w:lang w:eastAsia="ru-RU"/>
    </w:rPr>
  </w:style>
  <w:style w:type="paragraph" w:styleId="afb">
    <w:name w:val="footer"/>
    <w:basedOn w:val="a"/>
    <w:link w:val="afc"/>
    <w:uiPriority w:val="99"/>
    <w:unhideWhenUsed/>
    <w:rsid w:val="005D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D3DB4"/>
    <w:rPr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4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147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204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4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424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4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7646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598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9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8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43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48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68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974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33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06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998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9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771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28082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2966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6097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4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2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212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1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6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7192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833103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9748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711222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1099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6441661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3276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704448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49337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0799051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42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3674410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7468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20399619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02679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9" w:color="EAEAEA"/>
                        <w:left w:val="single" w:sz="6" w:space="9" w:color="EAEAEA"/>
                        <w:bottom w:val="single" w:sz="6" w:space="9" w:color="EAEAEA"/>
                        <w:right w:val="single" w:sz="6" w:space="9" w:color="EAEAEA"/>
                      </w:divBdr>
                    </w:div>
                  </w:divsChild>
                </w:div>
              </w:divsChild>
            </w:div>
          </w:divsChild>
        </w:div>
        <w:div w:id="351804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9707">
          <w:marLeft w:val="198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831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8908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7787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67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285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3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4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49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04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189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91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4014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6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3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77344">
          <w:marLeft w:val="3255"/>
          <w:marRight w:val="4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6711">
              <w:marLeft w:val="0"/>
              <w:marRight w:val="0"/>
              <w:marTop w:val="3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66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7019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5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5213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346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434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5" w:color="D6E9C6"/>
                        <w:left w:val="single" w:sz="6" w:space="13" w:color="D6E9C6"/>
                        <w:bottom w:val="single" w:sz="6" w:space="5" w:color="D6E9C6"/>
                        <w:right w:val="single" w:sz="6" w:space="13" w:color="D6E9C6"/>
                      </w:divBdr>
                      <w:divsChild>
                        <w:div w:id="1010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75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EEEEE"/>
                          </w:divBdr>
                          <w:divsChild>
                            <w:div w:id="9641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9111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892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037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834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CDF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2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37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752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7064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68768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7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0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08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0888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639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53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0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21680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80940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83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5904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10832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7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1333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63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5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6" w:color="CCCCCC"/>
                                            <w:right w:val="single" w:sz="6" w:space="6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9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66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6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75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32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5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2776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86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5" w:color="6EB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7331">
                              <w:marLeft w:val="9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0608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DDCB"/>
            <w:right w:val="none" w:sz="0" w:space="0" w:color="auto"/>
          </w:divBdr>
          <w:divsChild>
            <w:div w:id="3997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524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8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2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3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85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25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009BE3"/>
                                                        <w:left w:val="single" w:sz="12" w:space="4" w:color="009BE3"/>
                                                        <w:bottom w:val="single" w:sz="12" w:space="4" w:color="009BE3"/>
                                                        <w:right w:val="single" w:sz="12" w:space="4" w:color="009B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07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8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6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3CA61"/>
                                                        <w:left w:val="single" w:sz="6" w:space="0" w:color="63CA61"/>
                                                        <w:bottom w:val="single" w:sz="6" w:space="0" w:color="63CA61"/>
                                                        <w:right w:val="single" w:sz="6" w:space="0" w:color="63CA6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8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83366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3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9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5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63CA61"/>
                                                <w:left w:val="single" w:sz="6" w:space="0" w:color="63CA61"/>
                                                <w:bottom w:val="single" w:sz="6" w:space="0" w:color="63CA61"/>
                                                <w:right w:val="single" w:sz="6" w:space="0" w:color="63CA6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29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9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0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3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949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009BE3"/>
                                                        <w:left w:val="single" w:sz="12" w:space="4" w:color="009BE3"/>
                                                        <w:bottom w:val="single" w:sz="12" w:space="4" w:color="009BE3"/>
                                                        <w:right w:val="single" w:sz="12" w:space="4" w:color="009B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7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8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1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3CA61"/>
                                                        <w:left w:val="single" w:sz="6" w:space="0" w:color="63CA61"/>
                                                        <w:bottom w:val="single" w:sz="6" w:space="0" w:color="63CA61"/>
                                                        <w:right w:val="single" w:sz="6" w:space="0" w:color="63CA6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8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8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9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44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5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5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63CA61"/>
                                                <w:left w:val="single" w:sz="6" w:space="0" w:color="63CA61"/>
                                                <w:bottom w:val="single" w:sz="6" w:space="0" w:color="63CA61"/>
                                                <w:right w:val="single" w:sz="6" w:space="0" w:color="63CA6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1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10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52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64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3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009BE3"/>
                                                        <w:left w:val="single" w:sz="12" w:space="4" w:color="009BE3"/>
                                                        <w:bottom w:val="single" w:sz="12" w:space="4" w:color="009BE3"/>
                                                        <w:right w:val="single" w:sz="12" w:space="4" w:color="009B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4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3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86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3CA61"/>
                                                        <w:left w:val="single" w:sz="6" w:space="0" w:color="63CA61"/>
                                                        <w:bottom w:val="single" w:sz="6" w:space="0" w:color="63CA61"/>
                                                        <w:right w:val="single" w:sz="6" w:space="0" w:color="63CA6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7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39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4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63CA61"/>
                                                <w:left w:val="single" w:sz="6" w:space="0" w:color="63CA61"/>
                                                <w:bottom w:val="single" w:sz="6" w:space="0" w:color="63CA61"/>
                                                <w:right w:val="single" w:sz="6" w:space="0" w:color="63CA6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8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32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6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26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77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009BE3"/>
                                                        <w:left w:val="single" w:sz="12" w:space="4" w:color="009BE3"/>
                                                        <w:bottom w:val="single" w:sz="12" w:space="4" w:color="009BE3"/>
                                                        <w:right w:val="single" w:sz="12" w:space="4" w:color="009B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9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2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3CA61"/>
                                                        <w:left w:val="single" w:sz="6" w:space="0" w:color="63CA61"/>
                                                        <w:bottom w:val="single" w:sz="6" w:space="0" w:color="63CA61"/>
                                                        <w:right w:val="single" w:sz="6" w:space="0" w:color="63CA6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1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6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7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33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3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63CA61"/>
                                                <w:left w:val="single" w:sz="6" w:space="0" w:color="63CA61"/>
                                                <w:bottom w:val="single" w:sz="6" w:space="0" w:color="63CA61"/>
                                                <w:right w:val="single" w:sz="6" w:space="0" w:color="63CA6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9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4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4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4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77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13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009BE3"/>
                                                        <w:left w:val="single" w:sz="12" w:space="4" w:color="009BE3"/>
                                                        <w:bottom w:val="single" w:sz="12" w:space="4" w:color="009BE3"/>
                                                        <w:right w:val="single" w:sz="12" w:space="4" w:color="009B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13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3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98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3CA61"/>
                                                        <w:left w:val="single" w:sz="6" w:space="0" w:color="63CA61"/>
                                                        <w:bottom w:val="single" w:sz="6" w:space="0" w:color="63CA61"/>
                                                        <w:right w:val="single" w:sz="6" w:space="0" w:color="63CA6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58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7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99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2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32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63CA61"/>
                                                <w:left w:val="single" w:sz="6" w:space="0" w:color="63CA61"/>
                                                <w:bottom w:val="single" w:sz="6" w:space="0" w:color="63CA61"/>
                                                <w:right w:val="single" w:sz="6" w:space="0" w:color="63CA6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66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8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1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67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7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009BE3"/>
                                                        <w:left w:val="single" w:sz="12" w:space="4" w:color="009BE3"/>
                                                        <w:bottom w:val="single" w:sz="12" w:space="4" w:color="009BE3"/>
                                                        <w:right w:val="single" w:sz="12" w:space="4" w:color="009B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00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5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57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84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3CA61"/>
                                                        <w:left w:val="single" w:sz="6" w:space="0" w:color="63CA61"/>
                                                        <w:bottom w:val="single" w:sz="6" w:space="0" w:color="63CA61"/>
                                                        <w:right w:val="single" w:sz="6" w:space="0" w:color="63CA6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83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0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63CA61"/>
                                                <w:left w:val="single" w:sz="6" w:space="0" w:color="63CA61"/>
                                                <w:bottom w:val="single" w:sz="6" w:space="0" w:color="63CA61"/>
                                                <w:right w:val="single" w:sz="6" w:space="0" w:color="63CA6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8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9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6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63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00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009BE3"/>
                                                        <w:left w:val="single" w:sz="12" w:space="4" w:color="009BE3"/>
                                                        <w:bottom w:val="single" w:sz="12" w:space="4" w:color="009BE3"/>
                                                        <w:right w:val="single" w:sz="12" w:space="4" w:color="009B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57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6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3CA61"/>
                                                        <w:left w:val="single" w:sz="6" w:space="0" w:color="63CA61"/>
                                                        <w:bottom w:val="single" w:sz="6" w:space="0" w:color="63CA61"/>
                                                        <w:right w:val="single" w:sz="6" w:space="0" w:color="63CA6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7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92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12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4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4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63CA61"/>
                                                <w:left w:val="single" w:sz="6" w:space="0" w:color="63CA61"/>
                                                <w:bottom w:val="single" w:sz="6" w:space="0" w:color="63CA61"/>
                                                <w:right w:val="single" w:sz="6" w:space="0" w:color="63CA6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63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2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2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92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009BE3"/>
                                                        <w:left w:val="single" w:sz="12" w:space="4" w:color="009BE3"/>
                                                        <w:bottom w:val="single" w:sz="12" w:space="4" w:color="009BE3"/>
                                                        <w:right w:val="single" w:sz="12" w:space="4" w:color="009B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15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0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6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3CA61"/>
                                                        <w:left w:val="single" w:sz="6" w:space="0" w:color="63CA61"/>
                                                        <w:bottom w:val="single" w:sz="6" w:space="0" w:color="63CA61"/>
                                                        <w:right w:val="single" w:sz="6" w:space="0" w:color="63CA6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5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4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77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9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16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63CA61"/>
                                                <w:left w:val="single" w:sz="6" w:space="0" w:color="63CA61"/>
                                                <w:bottom w:val="single" w:sz="6" w:space="0" w:color="63CA61"/>
                                                <w:right w:val="single" w:sz="6" w:space="0" w:color="63CA6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7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1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1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9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7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4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85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009BE3"/>
                                                        <w:left w:val="single" w:sz="12" w:space="4" w:color="009BE3"/>
                                                        <w:bottom w:val="single" w:sz="12" w:space="4" w:color="009BE3"/>
                                                        <w:right w:val="single" w:sz="12" w:space="4" w:color="009B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29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54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3CA61"/>
                                                        <w:left w:val="single" w:sz="6" w:space="0" w:color="63CA61"/>
                                                        <w:bottom w:val="single" w:sz="6" w:space="0" w:color="63CA61"/>
                                                        <w:right w:val="single" w:sz="6" w:space="0" w:color="63CA6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4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6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78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80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63CA61"/>
                                                <w:left w:val="single" w:sz="6" w:space="0" w:color="63CA61"/>
                                                <w:bottom w:val="single" w:sz="6" w:space="0" w:color="63CA61"/>
                                                <w:right w:val="single" w:sz="6" w:space="0" w:color="63CA6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9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42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2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64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17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634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009BE3"/>
                                                        <w:left w:val="single" w:sz="12" w:space="4" w:color="009BE3"/>
                                                        <w:bottom w:val="single" w:sz="12" w:space="4" w:color="009BE3"/>
                                                        <w:right w:val="single" w:sz="12" w:space="4" w:color="009B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38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8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3CA61"/>
                                                        <w:left w:val="single" w:sz="6" w:space="0" w:color="63CA61"/>
                                                        <w:bottom w:val="single" w:sz="6" w:space="0" w:color="63CA61"/>
                                                        <w:right w:val="single" w:sz="6" w:space="0" w:color="63CA6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59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6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4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83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1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63CA61"/>
                                                <w:left w:val="single" w:sz="6" w:space="0" w:color="63CA61"/>
                                                <w:bottom w:val="single" w:sz="6" w:space="0" w:color="63CA61"/>
                                                <w:right w:val="single" w:sz="6" w:space="0" w:color="63CA6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11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5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1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64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1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98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009BE3"/>
                                                        <w:left w:val="single" w:sz="12" w:space="4" w:color="009BE3"/>
                                                        <w:bottom w:val="single" w:sz="12" w:space="4" w:color="009BE3"/>
                                                        <w:right w:val="single" w:sz="12" w:space="4" w:color="009B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6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87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3CA61"/>
                                                        <w:left w:val="single" w:sz="6" w:space="0" w:color="63CA61"/>
                                                        <w:bottom w:val="single" w:sz="6" w:space="0" w:color="63CA61"/>
                                                        <w:right w:val="single" w:sz="6" w:space="0" w:color="63CA6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3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3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63CA61"/>
                                                <w:left w:val="single" w:sz="6" w:space="0" w:color="63CA61"/>
                                                <w:bottom w:val="single" w:sz="6" w:space="0" w:color="63CA61"/>
                                                <w:right w:val="single" w:sz="6" w:space="0" w:color="63CA6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8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6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0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0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9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48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009BE3"/>
                                                        <w:left w:val="single" w:sz="12" w:space="4" w:color="009BE3"/>
                                                        <w:bottom w:val="single" w:sz="12" w:space="4" w:color="009BE3"/>
                                                        <w:right w:val="single" w:sz="12" w:space="4" w:color="009B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78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4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3CA61"/>
                                                        <w:left w:val="single" w:sz="6" w:space="0" w:color="63CA61"/>
                                                        <w:bottom w:val="single" w:sz="6" w:space="0" w:color="63CA61"/>
                                                        <w:right w:val="single" w:sz="6" w:space="0" w:color="63CA6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2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96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78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66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63CA61"/>
                                                <w:left w:val="single" w:sz="6" w:space="0" w:color="63CA61"/>
                                                <w:bottom w:val="single" w:sz="6" w:space="0" w:color="63CA61"/>
                                                <w:right w:val="single" w:sz="6" w:space="0" w:color="63CA6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35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1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4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5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26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63CA61"/>
                                                <w:left w:val="single" w:sz="6" w:space="0" w:color="63CA61"/>
                                                <w:bottom w:val="single" w:sz="6" w:space="0" w:color="63CA61"/>
                                                <w:right w:val="single" w:sz="6" w:space="0" w:color="63CA6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05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92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2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2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8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5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5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9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34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3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3368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0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6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6222">
          <w:marLeft w:val="3255"/>
          <w:marRight w:val="4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2196">
              <w:marLeft w:val="0"/>
              <w:marRight w:val="0"/>
              <w:marTop w:val="3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4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6188">
              <w:marLeft w:val="0"/>
              <w:marRight w:val="0"/>
              <w:marTop w:val="40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8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1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354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238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05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72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31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0352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17111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80976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4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43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57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2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33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5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68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9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7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40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21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1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05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62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89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2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58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27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9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86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67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79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05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31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1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6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72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64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74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7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62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1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36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0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56121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72027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6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73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73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52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7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2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53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9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4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60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6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6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82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22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51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8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27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92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4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6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06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16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58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34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6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50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11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66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42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37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18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90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63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66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36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15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02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82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38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2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923216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23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1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6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41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1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9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15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00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1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03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24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9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84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58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51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43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23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08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65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73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68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70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60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54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17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23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45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6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05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26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07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72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5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7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14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4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31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49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48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62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0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416">
              <w:marLeft w:val="0"/>
              <w:marRight w:val="0"/>
              <w:marTop w:val="0"/>
              <w:marBottom w:val="300"/>
              <w:divBdr>
                <w:top w:val="single" w:sz="6" w:space="8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788360245">
                  <w:marLeft w:val="37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DBDBD"/>
                            <w:left w:val="single" w:sz="6" w:space="9" w:color="BDBDBD"/>
                            <w:bottom w:val="single" w:sz="6" w:space="3" w:color="BDBDBD"/>
                            <w:right w:val="single" w:sz="6" w:space="9" w:color="BDBDBD"/>
                          </w:divBdr>
                        </w:div>
                      </w:divsChild>
                    </w:div>
                  </w:divsChild>
                </w:div>
              </w:divsChild>
            </w:div>
            <w:div w:id="450704451">
              <w:marLeft w:val="0"/>
              <w:marRight w:val="0"/>
              <w:marTop w:val="0"/>
              <w:marBottom w:val="300"/>
              <w:divBdr>
                <w:top w:val="single" w:sz="6" w:space="8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729497963">
                  <w:marLeft w:val="37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DBDBD"/>
                            <w:left w:val="single" w:sz="6" w:space="9" w:color="BDBDBD"/>
                            <w:bottom w:val="single" w:sz="6" w:space="3" w:color="BDBDBD"/>
                            <w:right w:val="single" w:sz="6" w:space="9" w:color="BDBDBD"/>
                          </w:divBdr>
                        </w:div>
                      </w:divsChild>
                    </w:div>
                  </w:divsChild>
                </w:div>
              </w:divsChild>
            </w:div>
            <w:div w:id="1108475909">
              <w:marLeft w:val="0"/>
              <w:marRight w:val="0"/>
              <w:marTop w:val="0"/>
              <w:marBottom w:val="300"/>
              <w:divBdr>
                <w:top w:val="single" w:sz="6" w:space="8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487017939">
                  <w:marLeft w:val="37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1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DBDBD"/>
                            <w:left w:val="single" w:sz="6" w:space="9" w:color="BDBDBD"/>
                            <w:bottom w:val="single" w:sz="6" w:space="3" w:color="BDBDBD"/>
                            <w:right w:val="single" w:sz="6" w:space="9" w:color="BDBDBD"/>
                          </w:divBdr>
                        </w:div>
                      </w:divsChild>
                    </w:div>
                  </w:divsChild>
                </w:div>
              </w:divsChild>
            </w:div>
            <w:div w:id="200479615">
              <w:marLeft w:val="0"/>
              <w:marRight w:val="0"/>
              <w:marTop w:val="0"/>
              <w:marBottom w:val="300"/>
              <w:divBdr>
                <w:top w:val="single" w:sz="6" w:space="8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88434441">
                  <w:marLeft w:val="37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DBDBD"/>
                            <w:left w:val="single" w:sz="6" w:space="9" w:color="BDBDBD"/>
                            <w:bottom w:val="single" w:sz="6" w:space="3" w:color="BDBDBD"/>
                            <w:right w:val="single" w:sz="6" w:space="9" w:color="BDBDBD"/>
                          </w:divBdr>
                        </w:div>
                      </w:divsChild>
                    </w:div>
                  </w:divsChild>
                </w:div>
              </w:divsChild>
            </w:div>
            <w:div w:id="475757719">
              <w:marLeft w:val="0"/>
              <w:marRight w:val="0"/>
              <w:marTop w:val="0"/>
              <w:marBottom w:val="30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67184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39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5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6057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919898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3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8F0D-24FA-4046-AAC2-29E1C72B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11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90</cp:revision>
  <cp:lastPrinted>2020-03-10T18:05:00Z</cp:lastPrinted>
  <dcterms:created xsi:type="dcterms:W3CDTF">2019-12-10T18:27:00Z</dcterms:created>
  <dcterms:modified xsi:type="dcterms:W3CDTF">2020-03-10T18:36:00Z</dcterms:modified>
</cp:coreProperties>
</file>